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0428"/>
      </w:tblGrid>
      <w:tr w:rsidR="00E76CEF" w:rsidRPr="00140B1C" w14:paraId="107C68D5" w14:textId="77777777" w:rsidTr="007A532C">
        <w:trPr>
          <w:cantSplit/>
          <w:trHeight w:val="699"/>
        </w:trPr>
        <w:tc>
          <w:tcPr>
            <w:tcW w:w="10428" w:type="dxa"/>
            <w:tcBorders>
              <w:top w:val="nil"/>
              <w:left w:val="nil"/>
              <w:bottom w:val="nil"/>
              <w:right w:val="nil"/>
            </w:tcBorders>
          </w:tcPr>
          <w:p w14:paraId="7946140E" w14:textId="4B0D6F7F" w:rsidR="00E76CEF" w:rsidRPr="00140B1C" w:rsidRDefault="00D96EF4">
            <w:pPr>
              <w:pStyle w:val="Lettertype"/>
              <w:rPr>
                <w:rFonts w:ascii="Calibri Light" w:hAnsi="Calibri Light" w:cs="Calibri Light"/>
                <w:sz w:val="24"/>
                <w:szCs w:val="24"/>
              </w:rPr>
            </w:pPr>
            <w:r>
              <w:rPr>
                <w:rFonts w:ascii="Calibri Light" w:hAnsi="Calibri Light" w:cs="Calibri Light"/>
                <w:noProof/>
                <w:sz w:val="24"/>
                <w:szCs w:val="24"/>
              </w:rPr>
              <w:drawing>
                <wp:inline distT="0" distB="0" distL="0" distR="0" wp14:anchorId="052EA7DB" wp14:editId="3BA1D8F8">
                  <wp:extent cx="605028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0280" cy="1303020"/>
                          </a:xfrm>
                          <a:prstGeom prst="rect">
                            <a:avLst/>
                          </a:prstGeom>
                          <a:noFill/>
                          <a:ln>
                            <a:noFill/>
                          </a:ln>
                        </pic:spPr>
                      </pic:pic>
                    </a:graphicData>
                  </a:graphic>
                </wp:inline>
              </w:drawing>
            </w:r>
          </w:p>
        </w:tc>
      </w:tr>
      <w:tr w:rsidR="00E76CEF" w:rsidRPr="00140B1C" w14:paraId="045E890F" w14:textId="77777777" w:rsidTr="007A532C">
        <w:trPr>
          <w:cantSplit/>
          <w:trHeight w:val="225"/>
        </w:trPr>
        <w:tc>
          <w:tcPr>
            <w:tcW w:w="10428" w:type="dxa"/>
            <w:tcBorders>
              <w:top w:val="nil"/>
              <w:left w:val="nil"/>
              <w:bottom w:val="nil"/>
              <w:right w:val="nil"/>
            </w:tcBorders>
          </w:tcPr>
          <w:p w14:paraId="0FCE5DB7" w14:textId="77777777" w:rsidR="00E76CEF" w:rsidRPr="00140B1C" w:rsidRDefault="00E76CEF">
            <w:pPr>
              <w:pStyle w:val="BodyText"/>
              <w:rPr>
                <w:rFonts w:ascii="Calibri Light" w:hAnsi="Calibri Light" w:cs="Calibri Light"/>
                <w:b/>
                <w:bCs/>
                <w:sz w:val="22"/>
                <w:szCs w:val="22"/>
              </w:rPr>
            </w:pPr>
            <w:r w:rsidRPr="00140B1C">
              <w:rPr>
                <w:rFonts w:ascii="Calibri Light" w:hAnsi="Calibri Light" w:cs="Calibri Light"/>
                <w:b/>
                <w:bCs/>
                <w:sz w:val="22"/>
                <w:szCs w:val="22"/>
              </w:rPr>
              <w:t>Office of Academic Affairs</w:t>
            </w:r>
          </w:p>
          <w:p w14:paraId="7AEE0101" w14:textId="77777777" w:rsidR="002B6105" w:rsidRPr="00140B1C" w:rsidRDefault="002B6105">
            <w:pPr>
              <w:pStyle w:val="BodyText"/>
              <w:rPr>
                <w:rFonts w:ascii="Calibri Light" w:hAnsi="Calibri Light" w:cs="Calibri Light"/>
                <w:sz w:val="22"/>
                <w:szCs w:val="22"/>
              </w:rPr>
            </w:pPr>
            <w:r w:rsidRPr="00140B1C">
              <w:rPr>
                <w:rFonts w:ascii="Calibri Light" w:hAnsi="Calibri Light" w:cs="Calibri Light"/>
                <w:sz w:val="22"/>
                <w:szCs w:val="22"/>
              </w:rPr>
              <w:t>Dept.</w:t>
            </w:r>
            <w:r w:rsidR="0055717B" w:rsidRPr="00140B1C">
              <w:rPr>
                <w:rFonts w:ascii="Calibri Light" w:hAnsi="Calibri Light" w:cs="Calibri Light"/>
                <w:sz w:val="22"/>
                <w:szCs w:val="22"/>
              </w:rPr>
              <w:t xml:space="preserve"> 3302 • 1000 E. Un</w:t>
            </w:r>
            <w:r w:rsidRPr="00140B1C">
              <w:rPr>
                <w:rFonts w:ascii="Calibri Light" w:hAnsi="Calibri Light" w:cs="Calibri Light"/>
                <w:sz w:val="22"/>
                <w:szCs w:val="22"/>
              </w:rPr>
              <w:t>iversity Avenue</w:t>
            </w:r>
          </w:p>
          <w:p w14:paraId="17A9872A" w14:textId="77777777" w:rsidR="00E76CEF" w:rsidRPr="00140B1C" w:rsidRDefault="002B6105">
            <w:pPr>
              <w:pStyle w:val="BodyText"/>
              <w:rPr>
                <w:rFonts w:ascii="Calibri Light" w:hAnsi="Calibri Light" w:cs="Calibri Light"/>
                <w:sz w:val="22"/>
                <w:szCs w:val="22"/>
                <w:lang w:val="es-ES"/>
              </w:rPr>
            </w:pPr>
            <w:r w:rsidRPr="00140B1C">
              <w:rPr>
                <w:rFonts w:ascii="Calibri Light" w:hAnsi="Calibri Light" w:cs="Calibri Light"/>
                <w:sz w:val="22"/>
                <w:szCs w:val="22"/>
                <w:lang w:val="es-ES"/>
              </w:rPr>
              <w:t>L</w:t>
            </w:r>
            <w:r w:rsidR="00E76CEF" w:rsidRPr="00140B1C">
              <w:rPr>
                <w:rFonts w:ascii="Calibri Light" w:hAnsi="Calibri Light" w:cs="Calibri Light"/>
                <w:sz w:val="22"/>
                <w:szCs w:val="22"/>
                <w:lang w:val="es-ES"/>
              </w:rPr>
              <w:t>aramie, WY</w:t>
            </w:r>
            <w:r w:rsidRPr="00140B1C">
              <w:rPr>
                <w:rFonts w:ascii="Calibri Light" w:hAnsi="Calibri Light" w:cs="Calibri Light"/>
                <w:sz w:val="22"/>
                <w:szCs w:val="22"/>
                <w:lang w:val="es-ES"/>
              </w:rPr>
              <w:t xml:space="preserve"> 82071</w:t>
            </w:r>
          </w:p>
          <w:p w14:paraId="5DB31D37" w14:textId="77777777" w:rsidR="00E76CEF" w:rsidRPr="00140B1C" w:rsidRDefault="00E76CEF">
            <w:pPr>
              <w:pStyle w:val="BodyText"/>
              <w:rPr>
                <w:rFonts w:ascii="Calibri Light" w:hAnsi="Calibri Light" w:cs="Calibri Light"/>
                <w:sz w:val="22"/>
                <w:szCs w:val="22"/>
                <w:lang w:val="es-ES"/>
              </w:rPr>
            </w:pPr>
            <w:r w:rsidRPr="00140B1C">
              <w:rPr>
                <w:rFonts w:ascii="Calibri Light" w:hAnsi="Calibri Light" w:cs="Calibri Light"/>
                <w:sz w:val="22"/>
                <w:szCs w:val="22"/>
                <w:lang w:val="es-ES"/>
              </w:rPr>
              <w:t xml:space="preserve">(307) 766-4286 • (307) 766-6476 • fax (307) 766-2606 </w:t>
            </w:r>
          </w:p>
          <w:p w14:paraId="3B74A158" w14:textId="77777777" w:rsidR="00E76CEF" w:rsidRPr="00140B1C" w:rsidRDefault="00E76CEF">
            <w:pPr>
              <w:pStyle w:val="BodyText"/>
              <w:rPr>
                <w:rFonts w:ascii="Calibri Light" w:hAnsi="Calibri Light" w:cs="Calibri Light"/>
                <w:sz w:val="22"/>
                <w:szCs w:val="22"/>
                <w:lang w:val="es-ES"/>
              </w:rPr>
            </w:pPr>
            <w:r w:rsidRPr="00140B1C">
              <w:rPr>
                <w:rFonts w:ascii="Calibri Light" w:hAnsi="Calibri Light" w:cs="Calibri Light"/>
                <w:sz w:val="22"/>
                <w:szCs w:val="22"/>
                <w:lang w:val="es-ES"/>
              </w:rPr>
              <w:t>www.uwyo.edu/acadaffairs</w:t>
            </w:r>
          </w:p>
        </w:tc>
      </w:tr>
      <w:tr w:rsidR="007A532C" w:rsidRPr="00140B1C" w14:paraId="1944A120" w14:textId="77777777" w:rsidTr="007A532C">
        <w:trPr>
          <w:cantSplit/>
          <w:trHeight w:val="225"/>
        </w:trPr>
        <w:tc>
          <w:tcPr>
            <w:tcW w:w="10428" w:type="dxa"/>
            <w:tcBorders>
              <w:top w:val="nil"/>
              <w:left w:val="nil"/>
              <w:bottom w:val="nil"/>
              <w:right w:val="nil"/>
            </w:tcBorders>
          </w:tcPr>
          <w:p w14:paraId="39BCC0FE" w14:textId="77777777" w:rsidR="007A532C" w:rsidRPr="00140B1C" w:rsidRDefault="007A532C">
            <w:pPr>
              <w:pStyle w:val="BodyText"/>
              <w:rPr>
                <w:rFonts w:ascii="Calibri Light" w:hAnsi="Calibri Light" w:cs="Calibri Light"/>
                <w:b/>
                <w:bCs/>
                <w:sz w:val="22"/>
                <w:szCs w:val="22"/>
              </w:rPr>
            </w:pPr>
          </w:p>
        </w:tc>
      </w:tr>
      <w:tr w:rsidR="007A532C" w:rsidRPr="00140B1C" w14:paraId="29F6E3C4" w14:textId="77777777" w:rsidTr="007A532C">
        <w:trPr>
          <w:cantSplit/>
          <w:trHeight w:val="225"/>
        </w:trPr>
        <w:tc>
          <w:tcPr>
            <w:tcW w:w="10428" w:type="dxa"/>
            <w:tcBorders>
              <w:top w:val="nil"/>
              <w:left w:val="nil"/>
              <w:bottom w:val="nil"/>
              <w:right w:val="nil"/>
            </w:tcBorders>
          </w:tcPr>
          <w:p w14:paraId="78E5FBB9" w14:textId="77777777" w:rsidR="007A532C" w:rsidRPr="00140B1C" w:rsidRDefault="007A532C">
            <w:pPr>
              <w:pStyle w:val="BodyText"/>
              <w:rPr>
                <w:rFonts w:ascii="Calibri Light" w:hAnsi="Calibri Light" w:cs="Calibri Light"/>
                <w:b/>
                <w:bCs/>
                <w:sz w:val="22"/>
                <w:szCs w:val="22"/>
              </w:rPr>
            </w:pPr>
          </w:p>
        </w:tc>
      </w:tr>
    </w:tbl>
    <w:p w14:paraId="09F9FE50" w14:textId="25B18F6E" w:rsidR="00343BFC" w:rsidRDefault="00343BFC" w:rsidP="002161E5">
      <w:pPr>
        <w:jc w:val="center"/>
        <w:rPr>
          <w:rFonts w:ascii="Calibri Light" w:hAnsi="Calibri Light" w:cs="Calibri Light"/>
          <w:b/>
          <w:bCs/>
          <w:szCs w:val="24"/>
        </w:rPr>
      </w:pPr>
      <w:r>
        <w:rPr>
          <w:rFonts w:ascii="Calibri Light" w:hAnsi="Calibri Light" w:cs="Calibri Light"/>
          <w:b/>
          <w:bCs/>
          <w:szCs w:val="24"/>
        </w:rPr>
        <w:t>Guidance for Academic Unit Heads, Director</w:t>
      </w:r>
      <w:r w:rsidR="00EA2A70">
        <w:rPr>
          <w:rFonts w:ascii="Calibri Light" w:hAnsi="Calibri Light" w:cs="Calibri Light"/>
          <w:b/>
          <w:bCs/>
          <w:szCs w:val="24"/>
        </w:rPr>
        <w:t>s</w:t>
      </w:r>
      <w:r w:rsidR="00293D3F">
        <w:rPr>
          <w:rFonts w:ascii="Calibri Light" w:hAnsi="Calibri Light" w:cs="Calibri Light"/>
          <w:b/>
          <w:bCs/>
          <w:szCs w:val="24"/>
        </w:rPr>
        <w:t>,</w:t>
      </w:r>
      <w:r>
        <w:rPr>
          <w:rFonts w:ascii="Calibri Light" w:hAnsi="Calibri Light" w:cs="Calibri Light"/>
          <w:b/>
          <w:bCs/>
          <w:szCs w:val="24"/>
        </w:rPr>
        <w:t xml:space="preserve"> and Deans</w:t>
      </w:r>
    </w:p>
    <w:p w14:paraId="29ABE963" w14:textId="2F2ECF9F" w:rsidR="00316C0D" w:rsidRDefault="00316C0D" w:rsidP="002161E5">
      <w:pPr>
        <w:jc w:val="center"/>
        <w:rPr>
          <w:rFonts w:ascii="Calibri Light" w:hAnsi="Calibri Light" w:cs="Calibri Light"/>
          <w:b/>
          <w:bCs/>
          <w:szCs w:val="24"/>
        </w:rPr>
      </w:pPr>
      <w:r>
        <w:rPr>
          <w:rFonts w:ascii="Calibri Light" w:hAnsi="Calibri Light" w:cs="Calibri Light"/>
          <w:b/>
          <w:bCs/>
          <w:szCs w:val="24"/>
        </w:rPr>
        <w:t>Course Delivery Modes</w:t>
      </w:r>
    </w:p>
    <w:p w14:paraId="5A16DE7D" w14:textId="5CF49D16" w:rsidR="00F333C7" w:rsidRPr="00F333C7" w:rsidDel="00116DBA" w:rsidRDefault="00AB0FA0" w:rsidP="002161E5">
      <w:pPr>
        <w:jc w:val="center"/>
        <w:rPr>
          <w:del w:id="0" w:author="Steven Frank Barrett" w:date="2024-02-01T08:21:00Z"/>
          <w:rFonts w:ascii="Calibri Light" w:hAnsi="Calibri Light" w:cs="Calibri Light"/>
          <w:szCs w:val="24"/>
        </w:rPr>
      </w:pPr>
      <w:del w:id="1" w:author="Steven Frank Barrett" w:date="2024-02-01T08:21:00Z">
        <w:r w:rsidDel="00116DBA">
          <w:rPr>
            <w:rFonts w:ascii="Calibri Light" w:hAnsi="Calibri Light" w:cs="Calibri Light"/>
            <w:szCs w:val="24"/>
          </w:rPr>
          <w:delText>November 7</w:delText>
        </w:r>
        <w:r w:rsidR="00293D3F" w:rsidDel="00116DBA">
          <w:rPr>
            <w:rFonts w:ascii="Calibri Light" w:hAnsi="Calibri Light" w:cs="Calibri Light"/>
            <w:szCs w:val="24"/>
          </w:rPr>
          <w:delText>, 2023</w:delText>
        </w:r>
      </w:del>
    </w:p>
    <w:p w14:paraId="3C6272BF" w14:textId="2DEE6E05" w:rsidR="007A532C" w:rsidRDefault="00116DBA" w:rsidP="002161E5">
      <w:pPr>
        <w:jc w:val="center"/>
        <w:rPr>
          <w:ins w:id="2" w:author="Steven Frank Barrett" w:date="2024-02-01T08:21:00Z"/>
          <w:rFonts w:ascii="Calibri Light" w:hAnsi="Calibri Light" w:cs="Calibri Light"/>
          <w:b/>
          <w:bCs/>
          <w:szCs w:val="24"/>
        </w:rPr>
      </w:pPr>
      <w:ins w:id="3" w:author="Steven Frank Barrett" w:date="2024-02-01T08:21:00Z">
        <w:r>
          <w:rPr>
            <w:rFonts w:ascii="Calibri Light" w:hAnsi="Calibri Light" w:cs="Calibri Light"/>
            <w:b/>
            <w:bCs/>
            <w:szCs w:val="24"/>
          </w:rPr>
          <w:t>February 1, 2024</w:t>
        </w:r>
      </w:ins>
    </w:p>
    <w:p w14:paraId="7D9AD151" w14:textId="77777777" w:rsidR="00116DBA" w:rsidRPr="00140B1C" w:rsidRDefault="00116DBA" w:rsidP="002161E5">
      <w:pPr>
        <w:jc w:val="center"/>
        <w:rPr>
          <w:rFonts w:ascii="Calibri Light" w:hAnsi="Calibri Light" w:cs="Calibri Light"/>
          <w:b/>
          <w:bCs/>
          <w:szCs w:val="24"/>
        </w:rPr>
      </w:pPr>
    </w:p>
    <w:p w14:paraId="6E4D2A9C" w14:textId="41AF7D51" w:rsidR="00931D5E" w:rsidRDefault="00721EA5" w:rsidP="00F1707F">
      <w:pPr>
        <w:rPr>
          <w:rFonts w:ascii="Calibri Light" w:hAnsi="Calibri Light" w:cs="Calibri Light"/>
          <w:szCs w:val="24"/>
        </w:rPr>
      </w:pPr>
      <w:r w:rsidRPr="00721EA5">
        <w:rPr>
          <w:rFonts w:ascii="Calibri Light" w:hAnsi="Calibri Light" w:cs="Calibri Light"/>
          <w:szCs w:val="24"/>
        </w:rPr>
        <w:t>The University is committed to providing quality education that allows for a combination of in-person and online course modalities. The Office of Academic Affairs works with colleges and academic units to ensure that students are provided with instructional experiences, including class schedules and mode of delivery, that best align with the course content and enables students to make adequate progress toward graduation</w:t>
      </w:r>
      <w:r w:rsidR="00FE5ACC">
        <w:rPr>
          <w:rFonts w:ascii="Calibri Light" w:hAnsi="Calibri Light" w:cs="Calibri Light"/>
          <w:szCs w:val="24"/>
        </w:rPr>
        <w:t>.</w:t>
      </w:r>
    </w:p>
    <w:p w14:paraId="1CCB486D" w14:textId="77777777" w:rsidR="00FE5ACC" w:rsidRDefault="00FE5ACC" w:rsidP="00F1707F">
      <w:pPr>
        <w:rPr>
          <w:rFonts w:ascii="Calibri Light" w:hAnsi="Calibri Light" w:cs="Calibri Light"/>
          <w:b/>
          <w:bCs/>
          <w:szCs w:val="24"/>
        </w:rPr>
      </w:pPr>
    </w:p>
    <w:p w14:paraId="0CBA5F6B" w14:textId="3C06A2FF" w:rsidR="006D1B30" w:rsidRPr="00521E3D" w:rsidRDefault="00521E3D" w:rsidP="00F1707F">
      <w:pPr>
        <w:rPr>
          <w:rFonts w:ascii="Calibri Light" w:hAnsi="Calibri Light" w:cs="Calibri Light"/>
          <w:szCs w:val="24"/>
          <w:u w:val="single"/>
        </w:rPr>
      </w:pPr>
      <w:r w:rsidRPr="00521E3D">
        <w:rPr>
          <w:rFonts w:ascii="Calibri Light" w:hAnsi="Calibri Light" w:cs="Calibri Light"/>
          <w:szCs w:val="24"/>
          <w:u w:val="single"/>
        </w:rPr>
        <w:t xml:space="preserve">Requesting a Schedule Change Following the </w:t>
      </w:r>
      <w:r w:rsidR="00F60B97">
        <w:rPr>
          <w:rFonts w:ascii="Calibri Light" w:hAnsi="Calibri Light" w:cs="Calibri Light"/>
          <w:szCs w:val="24"/>
          <w:u w:val="single"/>
        </w:rPr>
        <w:t xml:space="preserve">Fall or Spring/Summer </w:t>
      </w:r>
      <w:r w:rsidRPr="00521E3D">
        <w:rPr>
          <w:rFonts w:ascii="Calibri Light" w:hAnsi="Calibri Light" w:cs="Calibri Light"/>
          <w:szCs w:val="24"/>
          <w:u w:val="single"/>
        </w:rPr>
        <w:t>Schedule Deadline</w:t>
      </w:r>
    </w:p>
    <w:p w14:paraId="07FB1EF7" w14:textId="47DFAC7E" w:rsidR="00A278D2" w:rsidRDefault="00A278D2" w:rsidP="00F1707F">
      <w:pPr>
        <w:rPr>
          <w:rFonts w:ascii="Calibri Light" w:hAnsi="Calibri Light" w:cs="Calibri Light"/>
          <w:szCs w:val="24"/>
        </w:rPr>
      </w:pPr>
    </w:p>
    <w:p w14:paraId="6DFF2C28" w14:textId="6D310E03" w:rsidR="00E00196" w:rsidRDefault="00A278D2" w:rsidP="00A278D2">
      <w:pPr>
        <w:pStyle w:val="ListParagraph"/>
        <w:spacing w:after="0" w:line="240" w:lineRule="auto"/>
        <w:ind w:left="0"/>
        <w:rPr>
          <w:rFonts w:ascii="Calibri Light" w:eastAsia="Times New Roman" w:hAnsi="Calibri Light" w:cs="Calibri Light"/>
        </w:rPr>
      </w:pPr>
      <w:bookmarkStart w:id="4" w:name="_Hlk65225781"/>
      <w:bookmarkStart w:id="5" w:name="_Hlk80087592"/>
      <w:r>
        <w:rPr>
          <w:rFonts w:ascii="Calibri Light" w:eastAsia="Times New Roman" w:hAnsi="Calibri Light" w:cs="Calibri Light"/>
        </w:rPr>
        <w:t xml:space="preserve">The standard practice for requesting a schedule change when an </w:t>
      </w:r>
      <w:r w:rsidRPr="0093769D">
        <w:rPr>
          <w:rFonts w:ascii="Calibri Light" w:eastAsia="Times New Roman" w:hAnsi="Calibri Light" w:cs="Calibri Light"/>
        </w:rPr>
        <w:t>unexpected and/or exceptional event necessitate</w:t>
      </w:r>
      <w:r>
        <w:rPr>
          <w:rFonts w:ascii="Calibri Light" w:eastAsia="Times New Roman" w:hAnsi="Calibri Light" w:cs="Calibri Light"/>
        </w:rPr>
        <w:t>s</w:t>
      </w:r>
      <w:r w:rsidRPr="0093769D">
        <w:rPr>
          <w:rFonts w:ascii="Calibri Light" w:eastAsia="Times New Roman" w:hAnsi="Calibri Light" w:cs="Calibri Light"/>
        </w:rPr>
        <w:t xml:space="preserve"> a change </w:t>
      </w:r>
      <w:r>
        <w:rPr>
          <w:rFonts w:ascii="Calibri Light" w:eastAsia="Times New Roman" w:hAnsi="Calibri Light" w:cs="Calibri Light"/>
        </w:rPr>
        <w:t xml:space="preserve">after the schedule deadline, </w:t>
      </w:r>
      <w:r w:rsidRPr="0093769D">
        <w:rPr>
          <w:rFonts w:ascii="Calibri Light" w:eastAsia="Times New Roman" w:hAnsi="Calibri Light" w:cs="Calibri Light"/>
        </w:rPr>
        <w:t xml:space="preserve">such as mode of delivery, </w:t>
      </w:r>
      <w:r w:rsidR="001B780F">
        <w:rPr>
          <w:rFonts w:ascii="Calibri Light" w:eastAsia="Times New Roman" w:hAnsi="Calibri Light" w:cs="Calibri Light"/>
        </w:rPr>
        <w:t xml:space="preserve">the academic </w:t>
      </w:r>
      <w:r w:rsidR="001B780F" w:rsidRPr="00B35CE6">
        <w:rPr>
          <w:rFonts w:ascii="Calibri Light" w:eastAsia="Times New Roman" w:hAnsi="Calibri Light" w:cs="Calibri Light"/>
          <w:u w:val="single"/>
        </w:rPr>
        <w:t>unit head</w:t>
      </w:r>
      <w:r w:rsidR="001B780F">
        <w:rPr>
          <w:rFonts w:ascii="Calibri Light" w:eastAsia="Times New Roman" w:hAnsi="Calibri Light" w:cs="Calibri Light"/>
        </w:rPr>
        <w:t xml:space="preserve"> (and not the faculty member)</w:t>
      </w:r>
      <w:r w:rsidRPr="0093769D">
        <w:rPr>
          <w:rFonts w:ascii="Calibri Light" w:eastAsia="Times New Roman" w:hAnsi="Calibri Light" w:cs="Calibri Light"/>
        </w:rPr>
        <w:t xml:space="preserve"> </w:t>
      </w:r>
      <w:r w:rsidR="00B35CE6">
        <w:rPr>
          <w:rFonts w:ascii="Calibri Light" w:eastAsia="Times New Roman" w:hAnsi="Calibri Light" w:cs="Calibri Light"/>
        </w:rPr>
        <w:t xml:space="preserve">should submit a request to </w:t>
      </w:r>
      <w:r w:rsidRPr="0093769D">
        <w:rPr>
          <w:rFonts w:ascii="Calibri Light" w:eastAsia="Times New Roman" w:hAnsi="Calibri Light" w:cs="Calibri Light"/>
        </w:rPr>
        <w:t xml:space="preserve">their </w:t>
      </w:r>
      <w:r w:rsidR="00FF78EC">
        <w:rPr>
          <w:rFonts w:ascii="Calibri Light" w:eastAsia="Times New Roman" w:hAnsi="Calibri Light" w:cs="Calibri Light"/>
        </w:rPr>
        <w:t xml:space="preserve">Dean.  If approved, the Dean will forward the request to the </w:t>
      </w:r>
      <w:r w:rsidRPr="0093769D">
        <w:rPr>
          <w:rFonts w:ascii="Calibri Light" w:eastAsia="Times New Roman" w:hAnsi="Calibri Light" w:cs="Calibri Light"/>
        </w:rPr>
        <w:t>Vice Provost for education (Dr. Jim Ahern for Grad – 5000+ and Dr. Steven Barrett for undergraduate – 1000-4000)</w:t>
      </w:r>
      <w:r w:rsidR="00877E2C">
        <w:rPr>
          <w:rFonts w:ascii="Calibri Light" w:eastAsia="Times New Roman" w:hAnsi="Calibri Light" w:cs="Calibri Light"/>
        </w:rPr>
        <w:t xml:space="preserve"> </w:t>
      </w:r>
      <w:r w:rsidRPr="0093769D">
        <w:rPr>
          <w:rFonts w:ascii="Calibri Light" w:eastAsia="Times New Roman" w:hAnsi="Calibri Light" w:cs="Calibri Light"/>
        </w:rPr>
        <w:t xml:space="preserve">The Provost’s </w:t>
      </w:r>
      <w:r w:rsidR="00E00196">
        <w:rPr>
          <w:rFonts w:ascii="Calibri Light" w:eastAsia="Times New Roman" w:hAnsi="Calibri Light" w:cs="Calibri Light"/>
        </w:rPr>
        <w:t>o</w:t>
      </w:r>
      <w:r w:rsidRPr="0093769D">
        <w:rPr>
          <w:rFonts w:ascii="Calibri Light" w:eastAsia="Times New Roman" w:hAnsi="Calibri Light" w:cs="Calibri Light"/>
        </w:rPr>
        <w:t xml:space="preserve">ffice will review the request and make a final determination. </w:t>
      </w:r>
    </w:p>
    <w:p w14:paraId="0000127D" w14:textId="77777777" w:rsidR="008C7AD3" w:rsidRDefault="008C7AD3" w:rsidP="004937A9">
      <w:pPr>
        <w:pStyle w:val="ListParagraph"/>
        <w:spacing w:after="0" w:line="240" w:lineRule="auto"/>
        <w:ind w:left="0"/>
        <w:rPr>
          <w:rFonts w:ascii="Calibri Light" w:eastAsia="Times New Roman" w:hAnsi="Calibri Light" w:cs="Calibri Light"/>
        </w:rPr>
      </w:pPr>
    </w:p>
    <w:p w14:paraId="16D9108F" w14:textId="709769D2" w:rsidR="002A4533" w:rsidRDefault="002A4533" w:rsidP="004937A9">
      <w:pPr>
        <w:pStyle w:val="ListParagraph"/>
        <w:spacing w:after="0" w:line="240" w:lineRule="auto"/>
        <w:ind w:left="0"/>
        <w:rPr>
          <w:rFonts w:ascii="Calibri Light" w:eastAsia="Times New Roman" w:hAnsi="Calibri Light" w:cs="Calibri Light"/>
          <w:b/>
          <w:bCs/>
        </w:rPr>
      </w:pPr>
      <w:r w:rsidRPr="004937A9">
        <w:rPr>
          <w:rFonts w:ascii="Calibri Light" w:eastAsia="Times New Roman" w:hAnsi="Calibri Light" w:cs="Calibri Light"/>
          <w:b/>
          <w:bCs/>
        </w:rPr>
        <w:t xml:space="preserve">Requests must include a rationale for the last-minute change and </w:t>
      </w:r>
      <w:r w:rsidR="00877E2C" w:rsidRPr="004937A9">
        <w:rPr>
          <w:rFonts w:ascii="Calibri Light" w:eastAsia="Times New Roman" w:hAnsi="Calibri Light" w:cs="Calibri Light"/>
          <w:b/>
          <w:bCs/>
        </w:rPr>
        <w:t xml:space="preserve">demonstrate that </w:t>
      </w:r>
      <w:r w:rsidR="00810F78" w:rsidRPr="004937A9">
        <w:rPr>
          <w:rFonts w:ascii="Calibri Light" w:eastAsia="Times New Roman" w:hAnsi="Calibri Light" w:cs="Calibri Light"/>
          <w:b/>
          <w:bCs/>
        </w:rPr>
        <w:t xml:space="preserve">alternative solutions </w:t>
      </w:r>
      <w:r w:rsidR="00877E2C" w:rsidRPr="004937A9">
        <w:rPr>
          <w:rFonts w:ascii="Calibri Light" w:eastAsia="Times New Roman" w:hAnsi="Calibri Light" w:cs="Calibri Light"/>
          <w:b/>
          <w:bCs/>
        </w:rPr>
        <w:t xml:space="preserve">for retaining the original course delivery method are not feasible.  </w:t>
      </w:r>
      <w:r w:rsidR="00AB0FA0">
        <w:rPr>
          <w:rFonts w:ascii="Calibri Light" w:eastAsia="Times New Roman" w:hAnsi="Calibri Light" w:cs="Calibri Light"/>
          <w:b/>
          <w:bCs/>
        </w:rPr>
        <w:t xml:space="preserve">  Deadlines for requesting changes to allow for publication in the schedule are:</w:t>
      </w:r>
    </w:p>
    <w:p w14:paraId="4EFE0FBF" w14:textId="77777777" w:rsidR="00AB0FA0" w:rsidRPr="00AB0FA0" w:rsidRDefault="00AB0FA0" w:rsidP="00AB0FA0">
      <w:pPr>
        <w:pStyle w:val="ListParagraph"/>
        <w:numPr>
          <w:ilvl w:val="0"/>
          <w:numId w:val="9"/>
        </w:numPr>
        <w:rPr>
          <w:rFonts w:ascii="Calibri Light" w:eastAsia="Times New Roman" w:hAnsi="Calibri Light" w:cs="Calibri Light"/>
          <w:b/>
          <w:bCs/>
        </w:rPr>
      </w:pPr>
      <w:r w:rsidRPr="00AB0FA0">
        <w:rPr>
          <w:rFonts w:ascii="Calibri Light" w:eastAsia="Times New Roman" w:hAnsi="Calibri Light" w:cs="Calibri Light"/>
          <w:b/>
          <w:bCs/>
        </w:rPr>
        <w:t>Summer – January 15</w:t>
      </w:r>
    </w:p>
    <w:p w14:paraId="03AEEBB5" w14:textId="77777777" w:rsidR="00AB0FA0" w:rsidRPr="00AB0FA0" w:rsidRDefault="00AB0FA0" w:rsidP="00AB0FA0">
      <w:pPr>
        <w:pStyle w:val="ListParagraph"/>
        <w:numPr>
          <w:ilvl w:val="0"/>
          <w:numId w:val="9"/>
        </w:numPr>
        <w:rPr>
          <w:rFonts w:ascii="Calibri Light" w:eastAsia="Times New Roman" w:hAnsi="Calibri Light" w:cs="Calibri Light"/>
          <w:b/>
          <w:bCs/>
        </w:rPr>
      </w:pPr>
      <w:r w:rsidRPr="00AB0FA0">
        <w:rPr>
          <w:rFonts w:ascii="Calibri Light" w:eastAsia="Times New Roman" w:hAnsi="Calibri Light" w:cs="Calibri Light"/>
          <w:b/>
          <w:bCs/>
        </w:rPr>
        <w:t>Fall – February 28</w:t>
      </w:r>
    </w:p>
    <w:p w14:paraId="183BF698" w14:textId="12B6D89F" w:rsidR="00AB0FA0" w:rsidRDefault="00AB0FA0" w:rsidP="00AB0FA0">
      <w:pPr>
        <w:pStyle w:val="ListParagraph"/>
        <w:numPr>
          <w:ilvl w:val="0"/>
          <w:numId w:val="9"/>
        </w:numPr>
        <w:spacing w:after="0" w:line="240" w:lineRule="auto"/>
        <w:rPr>
          <w:rFonts w:ascii="Calibri Light" w:eastAsia="Times New Roman" w:hAnsi="Calibri Light" w:cs="Calibri Light"/>
          <w:b/>
          <w:bCs/>
        </w:rPr>
      </w:pPr>
      <w:r w:rsidRPr="00AB0FA0">
        <w:rPr>
          <w:rFonts w:ascii="Calibri Light" w:eastAsia="Times New Roman" w:hAnsi="Calibri Light" w:cs="Calibri Light"/>
          <w:b/>
          <w:bCs/>
        </w:rPr>
        <w:t>Spring – September 30</w:t>
      </w:r>
    </w:p>
    <w:p w14:paraId="65D659B8" w14:textId="6B3CC68D" w:rsidR="00AB0FA0" w:rsidRDefault="00AB0FA0" w:rsidP="004937A9">
      <w:pPr>
        <w:pStyle w:val="ListParagraph"/>
        <w:spacing w:after="0" w:line="240" w:lineRule="auto"/>
        <w:ind w:left="0"/>
        <w:rPr>
          <w:rFonts w:ascii="Calibri Light" w:eastAsia="Times New Roman" w:hAnsi="Calibri Light" w:cs="Calibri Light"/>
          <w:b/>
          <w:bCs/>
        </w:rPr>
      </w:pPr>
      <w:r>
        <w:rPr>
          <w:rFonts w:ascii="Calibri Light" w:eastAsia="Times New Roman" w:hAnsi="Calibri Light" w:cs="Calibri Light"/>
          <w:b/>
          <w:bCs/>
        </w:rPr>
        <w:tab/>
      </w:r>
    </w:p>
    <w:p w14:paraId="1AE774BA" w14:textId="77777777" w:rsidR="00E00196" w:rsidRDefault="00A278D2" w:rsidP="00A278D2">
      <w:pPr>
        <w:pStyle w:val="ListParagraph"/>
        <w:spacing w:after="0" w:line="240" w:lineRule="auto"/>
        <w:ind w:left="0"/>
        <w:rPr>
          <w:rFonts w:ascii="Calibri Light" w:eastAsia="Times New Roman" w:hAnsi="Calibri Light" w:cs="Calibri Light"/>
        </w:rPr>
      </w:pPr>
      <w:r w:rsidRPr="0093769D">
        <w:rPr>
          <w:rFonts w:ascii="Calibri Light" w:eastAsia="Times New Roman" w:hAnsi="Calibri Light" w:cs="Calibri Light"/>
        </w:rPr>
        <w:t>If a determination is made to support the requested change in modality</w:t>
      </w:r>
      <w:r w:rsidR="00E00196">
        <w:rPr>
          <w:rFonts w:ascii="Calibri Light" w:eastAsia="Times New Roman" w:hAnsi="Calibri Light" w:cs="Calibri Light"/>
        </w:rPr>
        <w:t>:</w:t>
      </w:r>
    </w:p>
    <w:p w14:paraId="0A5B2047" w14:textId="77777777" w:rsidR="00E00196" w:rsidRDefault="00E00196" w:rsidP="00A278D2">
      <w:pPr>
        <w:pStyle w:val="ListParagraph"/>
        <w:spacing w:after="0" w:line="240" w:lineRule="auto"/>
        <w:ind w:left="0"/>
        <w:rPr>
          <w:rFonts w:ascii="Calibri Light" w:eastAsia="Times New Roman" w:hAnsi="Calibri Light" w:cs="Calibri Light"/>
        </w:rPr>
      </w:pPr>
    </w:p>
    <w:p w14:paraId="424BCBCE" w14:textId="77777777" w:rsidR="0073704F" w:rsidRDefault="00E11F11" w:rsidP="0073704F">
      <w:pPr>
        <w:pStyle w:val="ListParagraph"/>
        <w:numPr>
          <w:ilvl w:val="0"/>
          <w:numId w:val="6"/>
        </w:numPr>
        <w:spacing w:after="0" w:line="240" w:lineRule="auto"/>
        <w:rPr>
          <w:rFonts w:ascii="Calibri Light" w:eastAsia="Times New Roman" w:hAnsi="Calibri Light" w:cs="Calibri Light"/>
        </w:rPr>
      </w:pPr>
      <w:r>
        <w:rPr>
          <w:rFonts w:ascii="Calibri Light" w:eastAsia="Times New Roman" w:hAnsi="Calibri Light" w:cs="Calibri Light"/>
        </w:rPr>
        <w:t>The Vice Provost will confirm approval and instruct the unit head and faculty member to initiate</w:t>
      </w:r>
      <w:r w:rsidR="001B780F">
        <w:rPr>
          <w:rFonts w:ascii="Calibri Light" w:eastAsia="Times New Roman" w:hAnsi="Calibri Light" w:cs="Calibri Light"/>
        </w:rPr>
        <w:t xml:space="preserve"> the </w:t>
      </w:r>
      <w:hyperlink r:id="rId8" w:history="1">
        <w:r w:rsidR="001B780F" w:rsidRPr="001B780F">
          <w:rPr>
            <w:rStyle w:val="Hyperlink"/>
            <w:rFonts w:ascii="Calibri Light" w:eastAsia="Times New Roman" w:hAnsi="Calibri Light" w:cs="Calibri Light"/>
          </w:rPr>
          <w:t xml:space="preserve">Flexible Work Arrangement Agreement </w:t>
        </w:r>
      </w:hyperlink>
      <w:r w:rsidR="001B780F">
        <w:rPr>
          <w:rFonts w:ascii="Calibri Light" w:eastAsia="Times New Roman" w:hAnsi="Calibri Light" w:cs="Calibri Light"/>
        </w:rPr>
        <w:t xml:space="preserve">, </w:t>
      </w:r>
    </w:p>
    <w:p w14:paraId="210C45F7" w14:textId="7E368ACD" w:rsidR="001B780F" w:rsidRDefault="00E11F11" w:rsidP="0073704F">
      <w:pPr>
        <w:pStyle w:val="ListParagraph"/>
        <w:numPr>
          <w:ilvl w:val="0"/>
          <w:numId w:val="6"/>
        </w:numPr>
        <w:spacing w:after="0" w:line="240" w:lineRule="auto"/>
        <w:rPr>
          <w:rFonts w:ascii="Calibri Light" w:eastAsia="Times New Roman" w:hAnsi="Calibri Light" w:cs="Calibri Light"/>
        </w:rPr>
      </w:pPr>
      <w:r w:rsidRPr="0073704F">
        <w:rPr>
          <w:rFonts w:ascii="Calibri Light" w:eastAsia="Times New Roman" w:hAnsi="Calibri Light" w:cs="Calibri Light"/>
        </w:rPr>
        <w:lastRenderedPageBreak/>
        <w:t xml:space="preserve">The </w:t>
      </w:r>
      <w:r w:rsidR="00A278D2" w:rsidRPr="0073704F">
        <w:rPr>
          <w:rFonts w:ascii="Calibri Light" w:eastAsia="Times New Roman" w:hAnsi="Calibri Light" w:cs="Calibri Light"/>
        </w:rPr>
        <w:t>Vice Provost will work with the Office of the Registrar to make the necessary changes</w:t>
      </w:r>
      <w:r w:rsidRPr="0073704F">
        <w:rPr>
          <w:rFonts w:ascii="Calibri Light" w:eastAsia="Times New Roman" w:hAnsi="Calibri Light" w:cs="Calibri Light"/>
        </w:rPr>
        <w:t xml:space="preserve"> to the schedule</w:t>
      </w:r>
      <w:bookmarkEnd w:id="4"/>
      <w:r w:rsidR="0073704F" w:rsidRPr="0073704F">
        <w:rPr>
          <w:rFonts w:ascii="Calibri Light" w:eastAsia="Times New Roman" w:hAnsi="Calibri Light" w:cs="Calibri Light"/>
        </w:rPr>
        <w:t>, a</w:t>
      </w:r>
      <w:r w:rsidR="0073704F">
        <w:rPr>
          <w:rFonts w:ascii="Calibri Light" w:eastAsia="Times New Roman" w:hAnsi="Calibri Light" w:cs="Calibri Light"/>
        </w:rPr>
        <w:t xml:space="preserve">nd </w:t>
      </w:r>
    </w:p>
    <w:p w14:paraId="70AA6F64" w14:textId="6BA83CDE" w:rsidR="0073704F" w:rsidRPr="0073704F" w:rsidRDefault="0073704F" w:rsidP="0073704F">
      <w:pPr>
        <w:pStyle w:val="ListParagraph"/>
        <w:numPr>
          <w:ilvl w:val="0"/>
          <w:numId w:val="6"/>
        </w:numPr>
        <w:spacing w:after="0" w:line="240" w:lineRule="auto"/>
        <w:rPr>
          <w:rFonts w:ascii="Calibri Light" w:eastAsia="Times New Roman" w:hAnsi="Calibri Light" w:cs="Calibri Light"/>
        </w:rPr>
      </w:pPr>
      <w:r>
        <w:rPr>
          <w:rFonts w:ascii="Calibri Light" w:eastAsia="Times New Roman" w:hAnsi="Calibri Light" w:cs="Calibri Light"/>
        </w:rPr>
        <w:t>The faculty member communicates the change in delivery to students.</w:t>
      </w:r>
    </w:p>
    <w:p w14:paraId="7D18005B" w14:textId="77777777" w:rsidR="0073704F" w:rsidRDefault="0073704F" w:rsidP="00E11F11">
      <w:pPr>
        <w:pStyle w:val="ListParagraph"/>
        <w:spacing w:after="0" w:line="240" w:lineRule="auto"/>
        <w:rPr>
          <w:rFonts w:ascii="Calibri Light" w:eastAsia="Times New Roman" w:hAnsi="Calibri Light" w:cs="Calibri Light"/>
        </w:rPr>
      </w:pPr>
    </w:p>
    <w:p w14:paraId="775CA6F0" w14:textId="77777777" w:rsidR="00F60B97" w:rsidRDefault="00F60B97" w:rsidP="00F60B97">
      <w:pPr>
        <w:rPr>
          <w:rFonts w:ascii="Calibri Light" w:hAnsi="Calibri Light" w:cs="Calibri Light"/>
          <w:szCs w:val="24"/>
        </w:rPr>
      </w:pPr>
      <w:r>
        <w:rPr>
          <w:rFonts w:ascii="Calibri Light" w:hAnsi="Calibri Light" w:cs="Calibri Light"/>
          <w:b/>
          <w:bCs/>
          <w:szCs w:val="24"/>
        </w:rPr>
        <w:t>A</w:t>
      </w:r>
      <w:r w:rsidRPr="00FD7C8B">
        <w:rPr>
          <w:rFonts w:ascii="Calibri Light" w:hAnsi="Calibri Light" w:cs="Calibri Light"/>
          <w:b/>
          <w:bCs/>
          <w:szCs w:val="24"/>
        </w:rPr>
        <w:t xml:space="preserve">dministrators should make every effort to ensure that </w:t>
      </w:r>
      <w:r w:rsidRPr="00591C5A">
        <w:rPr>
          <w:rFonts w:ascii="Calibri Light" w:hAnsi="Calibri Light" w:cs="Calibri Light"/>
          <w:b/>
          <w:bCs/>
          <w:szCs w:val="24"/>
        </w:rPr>
        <w:t xml:space="preserve">classes </w:t>
      </w:r>
      <w:r w:rsidRPr="00FD7C8B">
        <w:rPr>
          <w:rFonts w:ascii="Calibri Light" w:hAnsi="Calibri Light" w:cs="Calibri Light"/>
          <w:b/>
          <w:bCs/>
          <w:szCs w:val="24"/>
        </w:rPr>
        <w:t xml:space="preserve">scheduled </w:t>
      </w:r>
      <w:r w:rsidRPr="00591C5A">
        <w:rPr>
          <w:rFonts w:ascii="Calibri Light" w:hAnsi="Calibri Light" w:cs="Calibri Light"/>
          <w:b/>
          <w:bCs/>
          <w:szCs w:val="24"/>
        </w:rPr>
        <w:t xml:space="preserve">for </w:t>
      </w:r>
      <w:r w:rsidRPr="00FD7C8B">
        <w:rPr>
          <w:rFonts w:ascii="Calibri Light" w:hAnsi="Calibri Light" w:cs="Calibri Light"/>
          <w:b/>
          <w:bCs/>
          <w:szCs w:val="24"/>
        </w:rPr>
        <w:t>in-person</w:t>
      </w:r>
      <w:r>
        <w:rPr>
          <w:rFonts w:ascii="Calibri Light" w:hAnsi="Calibri Light" w:cs="Calibri Light"/>
          <w:b/>
          <w:bCs/>
          <w:szCs w:val="24"/>
        </w:rPr>
        <w:t xml:space="preserve"> instruction</w:t>
      </w:r>
      <w:r w:rsidRPr="004937A9">
        <w:rPr>
          <w:rFonts w:ascii="Calibri Light" w:hAnsi="Calibri Light" w:cs="Calibri Light"/>
          <w:b/>
          <w:bCs/>
          <w:szCs w:val="24"/>
        </w:rPr>
        <w:t xml:space="preserve"> retain that mode of delivery.</w:t>
      </w:r>
      <w:r>
        <w:rPr>
          <w:rFonts w:ascii="Calibri Light" w:hAnsi="Calibri Light" w:cs="Calibri Light"/>
          <w:szCs w:val="24"/>
        </w:rPr>
        <w:t xml:space="preserve">  Although rare, there may be a situation that warrants an exception.  </w:t>
      </w:r>
    </w:p>
    <w:p w14:paraId="3910F042" w14:textId="77777777" w:rsidR="00F60B97" w:rsidRDefault="00F60B97" w:rsidP="00B35CE6">
      <w:pPr>
        <w:pStyle w:val="ListParagraph"/>
        <w:spacing w:after="0" w:line="240" w:lineRule="auto"/>
        <w:ind w:left="0"/>
        <w:rPr>
          <w:rFonts w:ascii="Calibri Light" w:eastAsia="Times New Roman" w:hAnsi="Calibri Light" w:cs="Calibri Light"/>
          <w:u w:val="single"/>
        </w:rPr>
      </w:pPr>
    </w:p>
    <w:p w14:paraId="39662DD1" w14:textId="27C6921A" w:rsidR="00B35CE6" w:rsidRDefault="00FB6715" w:rsidP="00A774DA">
      <w:pPr>
        <w:pStyle w:val="ListParagraph"/>
        <w:spacing w:after="0" w:line="240" w:lineRule="auto"/>
        <w:ind w:left="360"/>
        <w:rPr>
          <w:rFonts w:ascii="Calibri Light" w:eastAsia="Times New Roman" w:hAnsi="Calibri Light" w:cs="Calibri Light"/>
          <w:u w:val="single"/>
        </w:rPr>
      </w:pPr>
      <w:r>
        <w:rPr>
          <w:rFonts w:ascii="Calibri Light" w:eastAsia="Times New Roman" w:hAnsi="Calibri Light" w:cs="Calibri Light"/>
          <w:u w:val="single"/>
        </w:rPr>
        <w:t xml:space="preserve">Academic Unit Head - </w:t>
      </w:r>
      <w:r w:rsidR="00B35CE6">
        <w:rPr>
          <w:rFonts w:ascii="Calibri Light" w:eastAsia="Times New Roman" w:hAnsi="Calibri Light" w:cs="Calibri Light"/>
          <w:u w:val="single"/>
        </w:rPr>
        <w:t xml:space="preserve">Considerations </w:t>
      </w:r>
      <w:r w:rsidR="00B35CE6" w:rsidRPr="00A774DA">
        <w:rPr>
          <w:rFonts w:ascii="Calibri Light" w:eastAsia="Times New Roman" w:hAnsi="Calibri Light" w:cs="Calibri Light"/>
          <w:b/>
          <w:bCs/>
          <w:u w:val="single"/>
        </w:rPr>
        <w:t xml:space="preserve">Before </w:t>
      </w:r>
      <w:r w:rsidR="00B35CE6">
        <w:rPr>
          <w:rFonts w:ascii="Calibri Light" w:eastAsia="Times New Roman" w:hAnsi="Calibri Light" w:cs="Calibri Light"/>
          <w:u w:val="single"/>
        </w:rPr>
        <w:t xml:space="preserve">Submitting a Request for Change in </w:t>
      </w:r>
      <w:r w:rsidR="003B739B">
        <w:rPr>
          <w:rFonts w:ascii="Calibri Light" w:eastAsia="Times New Roman" w:hAnsi="Calibri Light" w:cs="Calibri Light"/>
          <w:u w:val="single"/>
        </w:rPr>
        <w:t xml:space="preserve">Class Delivery </w:t>
      </w:r>
      <w:r w:rsidR="0036131C">
        <w:rPr>
          <w:rFonts w:ascii="Calibri Light" w:eastAsia="Times New Roman" w:hAnsi="Calibri Light" w:cs="Calibri Light"/>
          <w:u w:val="single"/>
        </w:rPr>
        <w:t>from In-Person to Online</w:t>
      </w:r>
      <w:ins w:id="6" w:author="Steven Frank Barrett" w:date="2024-02-01T08:17:00Z">
        <w:r w:rsidR="00116DBA">
          <w:rPr>
            <w:rFonts w:ascii="Calibri Light" w:eastAsia="Times New Roman" w:hAnsi="Calibri Light" w:cs="Calibri Light"/>
            <w:u w:val="single"/>
          </w:rPr>
          <w:t xml:space="preserve"> </w:t>
        </w:r>
        <w:r w:rsidR="00116DBA" w:rsidRPr="00116DBA">
          <w:rPr>
            <w:rFonts w:ascii="Calibri Light" w:eastAsia="Times New Roman" w:hAnsi="Calibri Light" w:cs="Calibri Light"/>
            <w:b/>
            <w:bCs/>
            <w:rPrChange w:id="7" w:author="Steven Frank Barrett" w:date="2024-02-01T08:18:00Z">
              <w:rPr>
                <w:rFonts w:ascii="Calibri Light" w:eastAsia="Times New Roman" w:hAnsi="Calibri Light" w:cs="Calibri Light"/>
                <w:u w:val="single"/>
              </w:rPr>
            </w:rPrChange>
          </w:rPr>
          <w:t>or</w:t>
        </w:r>
        <w:r w:rsidR="00116DBA">
          <w:rPr>
            <w:rFonts w:ascii="Calibri Light" w:eastAsia="Times New Roman" w:hAnsi="Calibri Light" w:cs="Calibri Light"/>
            <w:u w:val="single"/>
          </w:rPr>
          <w:t xml:space="preserve"> for an Onlin</w:t>
        </w:r>
      </w:ins>
      <w:ins w:id="8" w:author="Steven Frank Barrett" w:date="2024-02-01T08:18:00Z">
        <w:r w:rsidR="00116DBA">
          <w:rPr>
            <w:rFonts w:ascii="Calibri Light" w:eastAsia="Times New Roman" w:hAnsi="Calibri Light" w:cs="Calibri Light"/>
            <w:u w:val="single"/>
          </w:rPr>
          <w:t xml:space="preserve">e </w:t>
        </w:r>
      </w:ins>
      <w:ins w:id="9" w:author="Steven Frank Barrett" w:date="2024-02-01T08:19:00Z">
        <w:r w:rsidR="00116DBA">
          <w:rPr>
            <w:rFonts w:ascii="Calibri Light" w:eastAsia="Times New Roman" w:hAnsi="Calibri Light" w:cs="Calibri Light"/>
            <w:u w:val="single"/>
          </w:rPr>
          <w:t>modality change.</w:t>
        </w:r>
      </w:ins>
    </w:p>
    <w:p w14:paraId="33E565A7" w14:textId="2B1AD742" w:rsidR="003B739B" w:rsidRDefault="003B739B" w:rsidP="00B35CE6">
      <w:pPr>
        <w:pStyle w:val="ListParagraph"/>
        <w:spacing w:after="0" w:line="240" w:lineRule="auto"/>
        <w:ind w:left="0"/>
        <w:rPr>
          <w:rFonts w:ascii="Calibri Light" w:eastAsia="Times New Roman" w:hAnsi="Calibri Light" w:cs="Calibri Light"/>
          <w:u w:val="single"/>
        </w:rPr>
      </w:pPr>
    </w:p>
    <w:p w14:paraId="50B4420C" w14:textId="25A82BF0" w:rsidR="001367C7" w:rsidRDefault="001367C7" w:rsidP="004937A9">
      <w:pPr>
        <w:pStyle w:val="ListParagraph"/>
        <w:numPr>
          <w:ilvl w:val="0"/>
          <w:numId w:val="8"/>
        </w:numPr>
        <w:spacing w:after="0" w:line="240" w:lineRule="auto"/>
        <w:rPr>
          <w:rFonts w:ascii="Calibri Light" w:eastAsia="Times New Roman" w:hAnsi="Calibri Light" w:cs="Calibri Light"/>
        </w:rPr>
      </w:pPr>
      <w:r>
        <w:rPr>
          <w:rFonts w:ascii="Calibri Light" w:eastAsia="Times New Roman" w:hAnsi="Calibri Light" w:cs="Calibri Light"/>
        </w:rPr>
        <w:t xml:space="preserve">First, determine if </w:t>
      </w:r>
      <w:r w:rsidR="00FF78EC">
        <w:rPr>
          <w:rFonts w:ascii="Calibri Light" w:eastAsia="Times New Roman" w:hAnsi="Calibri Light" w:cs="Calibri Light"/>
        </w:rPr>
        <w:t>the requested</w:t>
      </w:r>
      <w:r>
        <w:rPr>
          <w:rFonts w:ascii="Calibri Light" w:eastAsia="Times New Roman" w:hAnsi="Calibri Light" w:cs="Calibri Light"/>
        </w:rPr>
        <w:t xml:space="preserve"> change in modality is needed for the entire semester or for </w:t>
      </w:r>
      <w:r w:rsidR="00667A8B">
        <w:rPr>
          <w:rFonts w:ascii="Calibri Light" w:eastAsia="Times New Roman" w:hAnsi="Calibri Light" w:cs="Calibri Light"/>
        </w:rPr>
        <w:t xml:space="preserve">a limited time due to a specific circumstance.  Faculty </w:t>
      </w:r>
      <w:r w:rsidR="00FE5ACC">
        <w:rPr>
          <w:rFonts w:ascii="Calibri Light" w:eastAsia="Times New Roman" w:hAnsi="Calibri Light" w:cs="Calibri Light"/>
        </w:rPr>
        <w:t>may</w:t>
      </w:r>
      <w:r w:rsidR="00667A8B">
        <w:rPr>
          <w:rFonts w:ascii="Calibri Light" w:eastAsia="Times New Roman" w:hAnsi="Calibri Light" w:cs="Calibri Light"/>
        </w:rPr>
        <w:t xml:space="preserve"> arrange for alternative learning/assignments </w:t>
      </w:r>
      <w:r w:rsidR="00A82519">
        <w:rPr>
          <w:rFonts w:ascii="Calibri Light" w:eastAsia="Times New Roman" w:hAnsi="Calibri Light" w:cs="Calibri Light"/>
        </w:rPr>
        <w:t>on a limited basis</w:t>
      </w:r>
      <w:r w:rsidR="00263942">
        <w:rPr>
          <w:rFonts w:ascii="Calibri Light" w:eastAsia="Times New Roman" w:hAnsi="Calibri Light" w:cs="Calibri Light"/>
        </w:rPr>
        <w:t>.  Examples of these arrangements include but are not limited to</w:t>
      </w:r>
      <w:r w:rsidR="00A82519">
        <w:rPr>
          <w:rFonts w:ascii="Calibri Light" w:eastAsia="Times New Roman" w:hAnsi="Calibri Light" w:cs="Calibri Light"/>
        </w:rPr>
        <w:t xml:space="preserve"> guest lecturers, online assignments, </w:t>
      </w:r>
      <w:r w:rsidR="00B12C79">
        <w:rPr>
          <w:rFonts w:ascii="Calibri Light" w:eastAsia="Times New Roman" w:hAnsi="Calibri Light" w:cs="Calibri Light"/>
        </w:rPr>
        <w:t xml:space="preserve">outside-of-class assignments, </w:t>
      </w:r>
      <w:r w:rsidR="00A82519">
        <w:rPr>
          <w:rFonts w:ascii="Calibri Light" w:eastAsia="Times New Roman" w:hAnsi="Calibri Light" w:cs="Calibri Light"/>
        </w:rPr>
        <w:t>etc.</w:t>
      </w:r>
      <w:r w:rsidR="00FF78EC">
        <w:rPr>
          <w:rFonts w:ascii="Calibri Light" w:eastAsia="Times New Roman" w:hAnsi="Calibri Light" w:cs="Calibri Light"/>
        </w:rPr>
        <w:t xml:space="preserve">  No request for change in modality is needed for short-term modifications</w:t>
      </w:r>
      <w:r w:rsidR="00FE5ACC">
        <w:rPr>
          <w:rFonts w:ascii="Calibri Light" w:eastAsia="Times New Roman" w:hAnsi="Calibri Light" w:cs="Calibri Light"/>
        </w:rPr>
        <w:t>.</w:t>
      </w:r>
    </w:p>
    <w:p w14:paraId="5330431B" w14:textId="77777777" w:rsidR="00263942" w:rsidRDefault="00263942" w:rsidP="00A774DA">
      <w:pPr>
        <w:pStyle w:val="ListParagraph"/>
        <w:spacing w:after="0" w:line="240" w:lineRule="auto"/>
        <w:rPr>
          <w:rFonts w:ascii="Calibri Light" w:eastAsia="Times New Roman" w:hAnsi="Calibri Light" w:cs="Calibri Light"/>
        </w:rPr>
      </w:pPr>
    </w:p>
    <w:p w14:paraId="3F6DA2FD" w14:textId="3AA40D99" w:rsidR="00263942" w:rsidRPr="00263942" w:rsidRDefault="00263942" w:rsidP="00263942">
      <w:pPr>
        <w:pStyle w:val="ListParagraph"/>
        <w:numPr>
          <w:ilvl w:val="0"/>
          <w:numId w:val="8"/>
        </w:numPr>
        <w:rPr>
          <w:rFonts w:ascii="Calibri Light" w:hAnsi="Calibri Light" w:cs="Calibri Light"/>
        </w:rPr>
      </w:pPr>
      <w:r w:rsidRPr="00263942">
        <w:rPr>
          <w:rFonts w:ascii="Calibri Light" w:hAnsi="Calibri Light" w:cs="Calibri Light"/>
        </w:rPr>
        <w:t>If a faculty member is seeking time away from work</w:t>
      </w:r>
      <w:r>
        <w:rPr>
          <w:rFonts w:ascii="Calibri Light" w:hAnsi="Calibri Light" w:cs="Calibri Light"/>
        </w:rPr>
        <w:t xml:space="preserve"> </w:t>
      </w:r>
      <w:r w:rsidRPr="00263942">
        <w:rPr>
          <w:rFonts w:ascii="Calibri Light" w:hAnsi="Calibri Light" w:cs="Calibri Light"/>
        </w:rPr>
        <w:t>due to their own serious health condition or a serious health condition for a member of the faculty member’s immediate household, they may qualify for FMLA leave.  More information about requesting FMLA can be found on the HR website.  This situation would likely necessitate deploying a back-up instructor to teach the class (in-person or online).</w:t>
      </w:r>
    </w:p>
    <w:p w14:paraId="50F64D3B" w14:textId="77777777" w:rsidR="00263942" w:rsidRDefault="00263942" w:rsidP="00A774DA">
      <w:pPr>
        <w:pStyle w:val="ListParagraph"/>
        <w:spacing w:after="0" w:line="240" w:lineRule="auto"/>
        <w:rPr>
          <w:rFonts w:ascii="Calibri Light" w:eastAsia="Times New Roman" w:hAnsi="Calibri Light" w:cs="Calibri Light"/>
        </w:rPr>
      </w:pPr>
    </w:p>
    <w:p w14:paraId="66A0D41E" w14:textId="024B6D48" w:rsidR="001367C7" w:rsidRDefault="00520F2A" w:rsidP="00A774DA">
      <w:pPr>
        <w:pStyle w:val="ListParagraph"/>
        <w:numPr>
          <w:ilvl w:val="1"/>
          <w:numId w:val="8"/>
        </w:numPr>
        <w:spacing w:after="0" w:line="240" w:lineRule="auto"/>
        <w:rPr>
          <w:rFonts w:ascii="Calibri Light" w:eastAsia="Times New Roman" w:hAnsi="Calibri Light" w:cs="Calibri Light"/>
        </w:rPr>
      </w:pPr>
      <w:r>
        <w:rPr>
          <w:rFonts w:ascii="Calibri Light" w:eastAsia="Times New Roman" w:hAnsi="Calibri Light" w:cs="Calibri Light"/>
        </w:rPr>
        <w:t>Each department should have a</w:t>
      </w:r>
      <w:r w:rsidR="003B739B" w:rsidRPr="004937A9">
        <w:rPr>
          <w:rFonts w:ascii="Calibri Light" w:eastAsia="Times New Roman" w:hAnsi="Calibri Light" w:cs="Calibri Light"/>
        </w:rPr>
        <w:t xml:space="preserve"> back-up instructor plan </w:t>
      </w:r>
      <w:r w:rsidR="00A805F7" w:rsidRPr="004937A9">
        <w:rPr>
          <w:rFonts w:ascii="Calibri Light" w:eastAsia="Times New Roman" w:hAnsi="Calibri Light" w:cs="Calibri Light"/>
        </w:rPr>
        <w:t xml:space="preserve">in place before </w:t>
      </w:r>
      <w:r w:rsidR="00263942">
        <w:rPr>
          <w:rFonts w:ascii="Calibri Light" w:eastAsia="Times New Roman" w:hAnsi="Calibri Light" w:cs="Calibri Light"/>
        </w:rPr>
        <w:t>the academic year/</w:t>
      </w:r>
      <w:r w:rsidR="00A805F7" w:rsidRPr="004937A9">
        <w:rPr>
          <w:rFonts w:ascii="Calibri Light" w:eastAsia="Times New Roman" w:hAnsi="Calibri Light" w:cs="Calibri Light"/>
        </w:rPr>
        <w:t xml:space="preserve">semester </w:t>
      </w:r>
      <w:r w:rsidR="000B39C8" w:rsidRPr="004937A9">
        <w:rPr>
          <w:rFonts w:ascii="Calibri Light" w:eastAsia="Times New Roman" w:hAnsi="Calibri Light" w:cs="Calibri Light"/>
        </w:rPr>
        <w:t xml:space="preserve">commences </w:t>
      </w:r>
      <w:r w:rsidR="003B739B" w:rsidRPr="004937A9">
        <w:rPr>
          <w:rFonts w:ascii="Calibri Light" w:eastAsia="Times New Roman" w:hAnsi="Calibri Light" w:cs="Calibri Light"/>
        </w:rPr>
        <w:t xml:space="preserve">for situations where the primary instructor </w:t>
      </w:r>
      <w:r w:rsidR="00990109">
        <w:rPr>
          <w:rFonts w:ascii="Calibri Light" w:eastAsia="Times New Roman" w:hAnsi="Calibri Light" w:cs="Calibri Light"/>
        </w:rPr>
        <w:t xml:space="preserve">for situations when </w:t>
      </w:r>
      <w:r w:rsidR="00052057" w:rsidRPr="004937A9">
        <w:rPr>
          <w:rFonts w:ascii="Calibri Light" w:eastAsia="Times New Roman" w:hAnsi="Calibri Light" w:cs="Calibri Light"/>
        </w:rPr>
        <w:t>last-minute health conditions warrant remote work</w:t>
      </w:r>
      <w:r w:rsidR="003B739B" w:rsidRPr="004937A9">
        <w:rPr>
          <w:rFonts w:ascii="Calibri Light" w:eastAsia="Times New Roman" w:hAnsi="Calibri Light" w:cs="Calibri Light"/>
        </w:rPr>
        <w:t xml:space="preserve">. </w:t>
      </w:r>
      <w:r w:rsidR="00EA2A70">
        <w:rPr>
          <w:rFonts w:ascii="Calibri Light" w:eastAsia="Times New Roman" w:hAnsi="Calibri Light" w:cs="Calibri Light"/>
        </w:rPr>
        <w:t xml:space="preserve">  This plan does not need to be submitted to Academic Affairs but must be available upon request.</w:t>
      </w:r>
      <w:r w:rsidR="00EA2A70">
        <w:rPr>
          <w:rFonts w:ascii="Calibri Light" w:eastAsia="Times New Roman" w:hAnsi="Calibri Light" w:cs="Calibri Light"/>
        </w:rPr>
        <w:tab/>
      </w:r>
    </w:p>
    <w:p w14:paraId="3FC0D0AD" w14:textId="478F3862" w:rsidR="003B739B" w:rsidRPr="00052057" w:rsidRDefault="00FF6D6C" w:rsidP="00FD7C8B">
      <w:pPr>
        <w:pStyle w:val="ListParagraph"/>
        <w:numPr>
          <w:ilvl w:val="1"/>
          <w:numId w:val="8"/>
        </w:numPr>
        <w:spacing w:after="0" w:line="240" w:lineRule="auto"/>
        <w:rPr>
          <w:rFonts w:ascii="Calibri Light" w:eastAsia="Times New Roman" w:hAnsi="Calibri Light" w:cs="Calibri Light"/>
        </w:rPr>
      </w:pPr>
      <w:r>
        <w:rPr>
          <w:rFonts w:ascii="Calibri Light" w:eastAsia="Times New Roman" w:hAnsi="Calibri Light" w:cs="Calibri Light"/>
        </w:rPr>
        <w:t>If possible, in-person classes should be reassigned to a qualified instructor</w:t>
      </w:r>
      <w:r w:rsidR="00143A1A">
        <w:rPr>
          <w:rFonts w:ascii="Calibri Light" w:eastAsia="Times New Roman" w:hAnsi="Calibri Light" w:cs="Calibri Light"/>
        </w:rPr>
        <w:t xml:space="preserve"> who can deliver the course </w:t>
      </w:r>
      <w:r w:rsidR="008C37DE">
        <w:rPr>
          <w:rFonts w:ascii="Calibri Light" w:eastAsia="Times New Roman" w:hAnsi="Calibri Light" w:cs="Calibri Light"/>
        </w:rPr>
        <w:t>using the mode of delivery originally</w:t>
      </w:r>
      <w:r w:rsidR="00143A1A">
        <w:rPr>
          <w:rFonts w:ascii="Calibri Light" w:eastAsia="Times New Roman" w:hAnsi="Calibri Light" w:cs="Calibri Light"/>
        </w:rPr>
        <w:t xml:space="preserve"> scheduled</w:t>
      </w:r>
      <w:r>
        <w:rPr>
          <w:rFonts w:ascii="Calibri Light" w:eastAsia="Times New Roman" w:hAnsi="Calibri Light" w:cs="Calibri Light"/>
        </w:rPr>
        <w:t xml:space="preserve">.  This may </w:t>
      </w:r>
      <w:r w:rsidR="00AA7072">
        <w:rPr>
          <w:rFonts w:ascii="Calibri Light" w:eastAsia="Times New Roman" w:hAnsi="Calibri Light" w:cs="Calibri Light"/>
        </w:rPr>
        <w:t>necessitate</w:t>
      </w:r>
      <w:r>
        <w:rPr>
          <w:rFonts w:ascii="Calibri Light" w:eastAsia="Times New Roman" w:hAnsi="Calibri Light" w:cs="Calibri Light"/>
        </w:rPr>
        <w:t xml:space="preserve"> an adjustment to workload in the </w:t>
      </w:r>
      <w:r w:rsidR="00F25CDD">
        <w:rPr>
          <w:rFonts w:ascii="Calibri Light" w:eastAsia="Times New Roman" w:hAnsi="Calibri Light" w:cs="Calibri Light"/>
        </w:rPr>
        <w:t xml:space="preserve">job description for </w:t>
      </w:r>
      <w:r w:rsidR="008C37DE">
        <w:rPr>
          <w:rFonts w:ascii="Calibri Light" w:eastAsia="Times New Roman" w:hAnsi="Calibri Light" w:cs="Calibri Light"/>
        </w:rPr>
        <w:t>an existing faculty member</w:t>
      </w:r>
      <w:r w:rsidR="00F25CDD">
        <w:rPr>
          <w:rFonts w:ascii="Calibri Light" w:eastAsia="Times New Roman" w:hAnsi="Calibri Light" w:cs="Calibri Light"/>
        </w:rPr>
        <w:t xml:space="preserve"> who picks up the class </w:t>
      </w:r>
      <w:r>
        <w:rPr>
          <w:rFonts w:ascii="Calibri Light" w:eastAsia="Times New Roman" w:hAnsi="Calibri Light" w:cs="Calibri Light"/>
        </w:rPr>
        <w:t xml:space="preserve">(e.g., </w:t>
      </w:r>
      <w:r w:rsidR="00F24963">
        <w:rPr>
          <w:rFonts w:ascii="Calibri Light" w:eastAsia="Times New Roman" w:hAnsi="Calibri Light" w:cs="Calibri Light"/>
        </w:rPr>
        <w:t xml:space="preserve">increase in teaching load </w:t>
      </w:r>
      <w:r w:rsidR="008C37DE">
        <w:rPr>
          <w:rFonts w:ascii="Calibri Light" w:eastAsia="Times New Roman" w:hAnsi="Calibri Light" w:cs="Calibri Light"/>
        </w:rPr>
        <w:t>in</w:t>
      </w:r>
      <w:r w:rsidR="00F24963">
        <w:rPr>
          <w:rFonts w:ascii="Calibri Light" w:eastAsia="Times New Roman" w:hAnsi="Calibri Light" w:cs="Calibri Light"/>
        </w:rPr>
        <w:t xml:space="preserve"> Spring semester followed by a </w:t>
      </w:r>
      <w:r>
        <w:rPr>
          <w:rFonts w:ascii="Calibri Light" w:eastAsia="Times New Roman" w:hAnsi="Calibri Light" w:cs="Calibri Light"/>
        </w:rPr>
        <w:t>course reduction the following academic year</w:t>
      </w:r>
      <w:r w:rsidR="00F25CDD">
        <w:rPr>
          <w:rFonts w:ascii="Calibri Light" w:eastAsia="Times New Roman" w:hAnsi="Calibri Light" w:cs="Calibri Light"/>
        </w:rPr>
        <w:t>)</w:t>
      </w:r>
      <w:r w:rsidR="008C37DE">
        <w:rPr>
          <w:rFonts w:ascii="Calibri Light" w:eastAsia="Times New Roman" w:hAnsi="Calibri Light" w:cs="Calibri Light"/>
        </w:rPr>
        <w:t xml:space="preserve"> </w:t>
      </w:r>
      <w:r w:rsidR="00F25CDD">
        <w:rPr>
          <w:rFonts w:ascii="Calibri Light" w:eastAsia="Times New Roman" w:hAnsi="Calibri Light" w:cs="Calibri Light"/>
        </w:rPr>
        <w:t xml:space="preserve">and/or for the faculty member who is unable to teach the originally scheduled class (e.g., </w:t>
      </w:r>
      <w:r w:rsidR="008C37DE">
        <w:rPr>
          <w:rFonts w:ascii="Calibri Light" w:eastAsia="Times New Roman" w:hAnsi="Calibri Light" w:cs="Calibri Light"/>
        </w:rPr>
        <w:t xml:space="preserve">a reduction in teaching load in spring and </w:t>
      </w:r>
      <w:r>
        <w:rPr>
          <w:rFonts w:ascii="Calibri Light" w:eastAsia="Times New Roman" w:hAnsi="Calibri Light" w:cs="Calibri Light"/>
        </w:rPr>
        <w:t xml:space="preserve">an increase in course load </w:t>
      </w:r>
      <w:r w:rsidR="00F24963">
        <w:rPr>
          <w:rFonts w:ascii="Calibri Light" w:eastAsia="Times New Roman" w:hAnsi="Calibri Light" w:cs="Calibri Light"/>
        </w:rPr>
        <w:t>in the next academic yea</w:t>
      </w:r>
      <w:r w:rsidR="00F25CDD">
        <w:rPr>
          <w:rFonts w:ascii="Calibri Light" w:eastAsia="Times New Roman" w:hAnsi="Calibri Light" w:cs="Calibri Light"/>
        </w:rPr>
        <w:t xml:space="preserve">r). </w:t>
      </w:r>
    </w:p>
    <w:p w14:paraId="3AD56765" w14:textId="1371C238" w:rsidR="0036131C" w:rsidRPr="00EC480E" w:rsidRDefault="002A4533" w:rsidP="00A774DA">
      <w:pPr>
        <w:pStyle w:val="ListParagraph"/>
        <w:numPr>
          <w:ilvl w:val="1"/>
          <w:numId w:val="8"/>
        </w:numPr>
        <w:spacing w:after="0" w:line="240" w:lineRule="auto"/>
        <w:rPr>
          <w:rFonts w:ascii="Calibri Light" w:eastAsia="Times New Roman" w:hAnsi="Calibri Light" w:cs="Calibri Light"/>
        </w:rPr>
      </w:pPr>
      <w:r w:rsidRPr="00014738">
        <w:rPr>
          <w:rFonts w:ascii="Calibri Light" w:hAnsi="Calibri Light" w:cs="Calibri Light"/>
        </w:rPr>
        <w:t>If all in-person options have been exhausted, synchronous online delivery may be appropriate.</w:t>
      </w:r>
    </w:p>
    <w:p w14:paraId="0E3499FD" w14:textId="654DA5C3" w:rsidR="00EC480E" w:rsidRPr="00664153" w:rsidRDefault="00850E6E" w:rsidP="00A774DA">
      <w:pPr>
        <w:pStyle w:val="ListParagraph"/>
        <w:numPr>
          <w:ilvl w:val="1"/>
          <w:numId w:val="8"/>
        </w:numPr>
        <w:spacing w:after="0" w:line="240" w:lineRule="auto"/>
        <w:rPr>
          <w:rFonts w:ascii="Calibri Light" w:eastAsia="Times New Roman" w:hAnsi="Calibri Light" w:cs="Calibri Light"/>
        </w:rPr>
      </w:pPr>
      <w:r>
        <w:rPr>
          <w:rFonts w:ascii="Calibri Light" w:hAnsi="Calibri Light" w:cs="Calibri Light"/>
        </w:rPr>
        <w:t>A change from in-person to a</w:t>
      </w:r>
      <w:r w:rsidR="00EC480E">
        <w:rPr>
          <w:rFonts w:ascii="Calibri Light" w:hAnsi="Calibri Light" w:cs="Calibri Light"/>
        </w:rPr>
        <w:t>synchronous online delivery should be the last option.</w:t>
      </w:r>
    </w:p>
    <w:p w14:paraId="55C7E5E7" w14:textId="4349AAD2" w:rsidR="008E449F" w:rsidRPr="00116DBA" w:rsidRDefault="00591C5A" w:rsidP="00A774DA">
      <w:pPr>
        <w:pStyle w:val="ListParagraph"/>
        <w:numPr>
          <w:ilvl w:val="1"/>
          <w:numId w:val="8"/>
        </w:numPr>
        <w:spacing w:after="0" w:line="240" w:lineRule="auto"/>
        <w:rPr>
          <w:ins w:id="10" w:author="Steven Frank Barrett" w:date="2024-02-01T08:19:00Z"/>
          <w:rFonts w:ascii="Calibri Light" w:eastAsia="Times New Roman" w:hAnsi="Calibri Light" w:cs="Calibri Light"/>
          <w:rPrChange w:id="11" w:author="Steven Frank Barrett" w:date="2024-02-01T08:19:00Z">
            <w:rPr>
              <w:ins w:id="12" w:author="Steven Frank Barrett" w:date="2024-02-01T08:19:00Z"/>
              <w:rFonts w:ascii="Calibri Light" w:hAnsi="Calibri Light" w:cs="Calibri Light"/>
            </w:rPr>
          </w:rPrChange>
        </w:rPr>
      </w:pPr>
      <w:r>
        <w:rPr>
          <w:rFonts w:ascii="Calibri Light" w:hAnsi="Calibri Light" w:cs="Calibri Light"/>
        </w:rPr>
        <w:t>Mode of delivery should not be modified in situations where a small number of students are unable to attend in person; but instead, the instructor should consider hyflex options.</w:t>
      </w:r>
    </w:p>
    <w:p w14:paraId="59054199" w14:textId="3B4BF3ED" w:rsidR="00116DBA" w:rsidRPr="00591C5A" w:rsidRDefault="00116DBA" w:rsidP="00A774DA">
      <w:pPr>
        <w:pStyle w:val="ListParagraph"/>
        <w:numPr>
          <w:ilvl w:val="1"/>
          <w:numId w:val="8"/>
        </w:numPr>
        <w:spacing w:after="0" w:line="240" w:lineRule="auto"/>
        <w:rPr>
          <w:rFonts w:ascii="Calibri Light" w:eastAsia="Times New Roman" w:hAnsi="Calibri Light" w:cs="Calibri Light"/>
        </w:rPr>
      </w:pPr>
      <w:ins w:id="13" w:author="Steven Frank Barrett" w:date="2024-02-01T08:19:00Z">
        <w:r>
          <w:rPr>
            <w:rFonts w:ascii="Calibri Light" w:hAnsi="Calibri Light" w:cs="Calibri Light"/>
          </w:rPr>
          <w:t>Changing an online course from asynchronous t</w:t>
        </w:r>
      </w:ins>
      <w:ins w:id="14" w:author="Steven Frank Barrett" w:date="2024-02-01T08:20:00Z">
        <w:r>
          <w:rPr>
            <w:rFonts w:ascii="Calibri Light" w:hAnsi="Calibri Light" w:cs="Calibri Light"/>
          </w:rPr>
          <w:t>o synchronous delivery may have an impact on registered students.  The d</w:t>
        </w:r>
      </w:ins>
      <w:ins w:id="15" w:author="Steven Frank Barrett" w:date="2024-02-01T08:21:00Z">
        <w:r>
          <w:rPr>
            <w:rFonts w:ascii="Calibri Light" w:hAnsi="Calibri Light" w:cs="Calibri Light"/>
          </w:rPr>
          <w:t>epartment should check with affected students on</w:t>
        </w:r>
      </w:ins>
      <w:ins w:id="16" w:author="Steven Frank Barrett" w:date="2024-02-01T08:22:00Z">
        <w:r>
          <w:rPr>
            <w:rFonts w:ascii="Calibri Light" w:hAnsi="Calibri Light" w:cs="Calibri Light"/>
          </w:rPr>
          <w:t xml:space="preserve"> </w:t>
        </w:r>
      </w:ins>
      <w:ins w:id="17" w:author="Steven Frank Barrett" w:date="2024-02-01T08:21:00Z">
        <w:r>
          <w:rPr>
            <w:rFonts w:ascii="Calibri Light" w:hAnsi="Calibri Light" w:cs="Calibri Light"/>
          </w:rPr>
          <w:t>modality change impact before initiating the change.</w:t>
        </w:r>
      </w:ins>
    </w:p>
    <w:p w14:paraId="34596A3E" w14:textId="77777777" w:rsidR="00664153" w:rsidRDefault="00664153" w:rsidP="008E449F">
      <w:pPr>
        <w:pStyle w:val="ListParagraph"/>
        <w:spacing w:after="0" w:line="240" w:lineRule="auto"/>
        <w:ind w:left="0"/>
        <w:rPr>
          <w:rFonts w:ascii="Calibri Light" w:hAnsi="Calibri Light" w:cs="Calibri Light"/>
        </w:rPr>
      </w:pPr>
    </w:p>
    <w:p w14:paraId="424F9B48" w14:textId="7E022BDB" w:rsidR="00850E6E" w:rsidRDefault="008E449F" w:rsidP="008E449F">
      <w:pPr>
        <w:pStyle w:val="ListParagraph"/>
        <w:spacing w:after="0" w:line="240" w:lineRule="auto"/>
        <w:ind w:left="0"/>
        <w:rPr>
          <w:rFonts w:ascii="Calibri Light" w:hAnsi="Calibri Light" w:cs="Calibri Light"/>
        </w:rPr>
      </w:pPr>
      <w:r w:rsidRPr="00014738">
        <w:rPr>
          <w:rFonts w:ascii="Calibri Light" w:hAnsi="Calibri Light" w:cs="Calibri Light"/>
        </w:rPr>
        <w:t xml:space="preserve">NOTE: Faculty should </w:t>
      </w:r>
      <w:r w:rsidRPr="00FD7C8B">
        <w:rPr>
          <w:rFonts w:ascii="Calibri Light" w:hAnsi="Calibri Light" w:cs="Calibri Light"/>
          <w:u w:val="single"/>
        </w:rPr>
        <w:t>not</w:t>
      </w:r>
      <w:r w:rsidRPr="00014738">
        <w:rPr>
          <w:rFonts w:ascii="Calibri Light" w:hAnsi="Calibri Light" w:cs="Calibri Light"/>
        </w:rPr>
        <w:t xml:space="preserve"> go outside of th</w:t>
      </w:r>
      <w:r w:rsidR="00014738" w:rsidRPr="00014738">
        <w:rPr>
          <w:rFonts w:ascii="Calibri Light" w:hAnsi="Calibri Light" w:cs="Calibri Light"/>
        </w:rPr>
        <w:t>is</w:t>
      </w:r>
      <w:r w:rsidRPr="00014738">
        <w:rPr>
          <w:rFonts w:ascii="Calibri Light" w:hAnsi="Calibri Light" w:cs="Calibri Light"/>
        </w:rPr>
        <w:t xml:space="preserve"> process to </w:t>
      </w:r>
      <w:r w:rsidR="00014738" w:rsidRPr="00014738">
        <w:rPr>
          <w:rFonts w:ascii="Calibri Light" w:hAnsi="Calibri Light" w:cs="Calibri Light"/>
        </w:rPr>
        <w:t xml:space="preserve">change their mode of delivery from what is in the </w:t>
      </w:r>
      <w:r w:rsidR="00990109">
        <w:rPr>
          <w:rFonts w:ascii="Calibri Light" w:hAnsi="Calibri Light" w:cs="Calibri Light"/>
        </w:rPr>
        <w:t>posted Spring</w:t>
      </w:r>
      <w:r w:rsidR="00990109" w:rsidRPr="00014738">
        <w:rPr>
          <w:rFonts w:ascii="Calibri Light" w:hAnsi="Calibri Light" w:cs="Calibri Light"/>
        </w:rPr>
        <w:t xml:space="preserve"> </w:t>
      </w:r>
      <w:r w:rsidR="00014738" w:rsidRPr="00014738">
        <w:rPr>
          <w:rFonts w:ascii="Calibri Light" w:hAnsi="Calibri Light" w:cs="Calibri Light"/>
        </w:rPr>
        <w:t xml:space="preserve">schedule.  </w:t>
      </w:r>
      <w:r w:rsidR="00D96EF4">
        <w:rPr>
          <w:rFonts w:ascii="Calibri Light" w:hAnsi="Calibri Light" w:cs="Calibri Light"/>
        </w:rPr>
        <w:t xml:space="preserve">However, departments should ascertain </w:t>
      </w:r>
      <w:r w:rsidR="008C37DE">
        <w:rPr>
          <w:rFonts w:ascii="Calibri Light" w:hAnsi="Calibri Light" w:cs="Calibri Light"/>
        </w:rPr>
        <w:t xml:space="preserve">that information in Banner is </w:t>
      </w:r>
      <w:r w:rsidR="00664153">
        <w:rPr>
          <w:rFonts w:ascii="Calibri Light" w:hAnsi="Calibri Light" w:cs="Calibri Light"/>
        </w:rPr>
        <w:t xml:space="preserve">correct and </w:t>
      </w:r>
      <w:r w:rsidR="00D96EF4">
        <w:rPr>
          <w:rFonts w:ascii="Calibri Light" w:hAnsi="Calibri Light" w:cs="Calibri Light"/>
        </w:rPr>
        <w:t>up to date.</w:t>
      </w:r>
    </w:p>
    <w:p w14:paraId="6D9ACCF2" w14:textId="77777777" w:rsidR="00850E6E" w:rsidRDefault="00850E6E" w:rsidP="008E449F">
      <w:pPr>
        <w:pStyle w:val="ListParagraph"/>
        <w:spacing w:after="0" w:line="240" w:lineRule="auto"/>
        <w:ind w:left="0"/>
        <w:rPr>
          <w:rFonts w:ascii="Calibri Light" w:hAnsi="Calibri Light" w:cs="Calibri Light"/>
        </w:rPr>
      </w:pPr>
    </w:p>
    <w:p w14:paraId="1658328D" w14:textId="1FFDB038" w:rsidR="008E449F" w:rsidRDefault="00014738" w:rsidP="008E449F">
      <w:pPr>
        <w:pStyle w:val="ListParagraph"/>
        <w:spacing w:after="0" w:line="240" w:lineRule="auto"/>
        <w:ind w:left="0"/>
        <w:rPr>
          <w:rFonts w:ascii="Calibri Light" w:hAnsi="Calibri Light" w:cs="Calibri Light"/>
        </w:rPr>
      </w:pPr>
      <w:r w:rsidRPr="00014738">
        <w:rPr>
          <w:rFonts w:ascii="Calibri Light" w:hAnsi="Calibri Light" w:cs="Calibri Light"/>
        </w:rPr>
        <w:t xml:space="preserve">The Provost’s Office will follow up with Unit Heads </w:t>
      </w:r>
      <w:r w:rsidR="004937A9">
        <w:rPr>
          <w:rFonts w:ascii="Calibri Light" w:hAnsi="Calibri Light" w:cs="Calibri Light"/>
        </w:rPr>
        <w:t xml:space="preserve">and Deans </w:t>
      </w:r>
      <w:r w:rsidRPr="00014738">
        <w:rPr>
          <w:rFonts w:ascii="Calibri Light" w:hAnsi="Calibri Light" w:cs="Calibri Light"/>
        </w:rPr>
        <w:t xml:space="preserve">on </w:t>
      </w:r>
      <w:r w:rsidR="00990109">
        <w:rPr>
          <w:rFonts w:ascii="Calibri Light" w:hAnsi="Calibri Light" w:cs="Calibri Light"/>
        </w:rPr>
        <w:t xml:space="preserve">any </w:t>
      </w:r>
      <w:r w:rsidR="004937A9">
        <w:rPr>
          <w:rFonts w:ascii="Calibri Light" w:hAnsi="Calibri Light" w:cs="Calibri Light"/>
        </w:rPr>
        <w:t>complaints</w:t>
      </w:r>
      <w:r w:rsidR="004937A9" w:rsidRPr="00014738">
        <w:rPr>
          <w:rFonts w:ascii="Calibri Light" w:hAnsi="Calibri Light" w:cs="Calibri Light"/>
        </w:rPr>
        <w:t xml:space="preserve"> </w:t>
      </w:r>
      <w:r w:rsidRPr="00014738">
        <w:rPr>
          <w:rFonts w:ascii="Calibri Light" w:hAnsi="Calibri Light" w:cs="Calibri Light"/>
        </w:rPr>
        <w:t xml:space="preserve">to the Registrar and Dean of Students from students </w:t>
      </w:r>
      <w:r w:rsidR="00990109">
        <w:rPr>
          <w:rFonts w:ascii="Calibri Light" w:hAnsi="Calibri Light" w:cs="Calibri Light"/>
        </w:rPr>
        <w:t xml:space="preserve">who report </w:t>
      </w:r>
      <w:r w:rsidRPr="00014738">
        <w:rPr>
          <w:rFonts w:ascii="Calibri Light" w:hAnsi="Calibri Light" w:cs="Calibri Light"/>
        </w:rPr>
        <w:t>their class delivery method has changed</w:t>
      </w:r>
      <w:r w:rsidR="00990109">
        <w:rPr>
          <w:rFonts w:ascii="Calibri Light" w:hAnsi="Calibri Light" w:cs="Calibri Light"/>
        </w:rPr>
        <w:t xml:space="preserve"> </w:t>
      </w:r>
      <w:r w:rsidR="004937A9">
        <w:rPr>
          <w:rFonts w:ascii="Calibri Light" w:hAnsi="Calibri Light" w:cs="Calibri Light"/>
        </w:rPr>
        <w:t xml:space="preserve">from what was originally posted when they registered </w:t>
      </w:r>
      <w:r w:rsidR="00990109">
        <w:rPr>
          <w:rFonts w:ascii="Calibri Light" w:hAnsi="Calibri Light" w:cs="Calibri Light"/>
        </w:rPr>
        <w:t>and/or is not accurate in the Course Schedule.</w:t>
      </w:r>
    </w:p>
    <w:p w14:paraId="27CDB98F" w14:textId="77777777" w:rsidR="00FE5ACC" w:rsidRDefault="00FE5ACC" w:rsidP="008E449F">
      <w:pPr>
        <w:pStyle w:val="ListParagraph"/>
        <w:spacing w:after="0" w:line="240" w:lineRule="auto"/>
        <w:ind w:left="0"/>
        <w:rPr>
          <w:rFonts w:ascii="Calibri Light" w:hAnsi="Calibri Light" w:cs="Calibri Light"/>
        </w:rPr>
      </w:pPr>
    </w:p>
    <w:p w14:paraId="3B8E325D" w14:textId="77777777" w:rsidR="00FE5ACC" w:rsidRDefault="00FE5ACC" w:rsidP="00FE5ACC">
      <w:pPr>
        <w:rPr>
          <w:rFonts w:ascii="Calibri Light" w:hAnsi="Calibri Light" w:cs="Calibri Light"/>
          <w:szCs w:val="24"/>
        </w:rPr>
      </w:pPr>
    </w:p>
    <w:p w14:paraId="283C648F" w14:textId="77AD32A9" w:rsidR="00FE5ACC" w:rsidRDefault="00F60B97" w:rsidP="00FE5ACC">
      <w:pPr>
        <w:rPr>
          <w:rFonts w:ascii="Calibri Light" w:hAnsi="Calibri Light" w:cs="Calibri Light"/>
          <w:szCs w:val="24"/>
        </w:rPr>
      </w:pPr>
      <w:r>
        <w:rPr>
          <w:rFonts w:ascii="Calibri Light" w:hAnsi="Calibri Light" w:cs="Calibri Light"/>
          <w:szCs w:val="24"/>
        </w:rPr>
        <w:t xml:space="preserve">Note:  </w:t>
      </w:r>
      <w:r w:rsidR="00FE5ACC">
        <w:rPr>
          <w:rFonts w:ascii="Calibri Light" w:hAnsi="Calibri Light" w:cs="Calibri Light"/>
          <w:szCs w:val="24"/>
        </w:rPr>
        <w:t xml:space="preserve">All other requests involving working remotely or a change in work schedule (including teaching modality) may be requested through the process provided by the </w:t>
      </w:r>
      <w:hyperlink r:id="rId9" w:history="1">
        <w:r w:rsidR="00FE5ACC" w:rsidRPr="00797C80">
          <w:rPr>
            <w:rStyle w:val="Hyperlink"/>
            <w:rFonts w:ascii="Calibri Light" w:hAnsi="Calibri Light" w:cs="Calibri Light"/>
            <w:szCs w:val="24"/>
          </w:rPr>
          <w:t>Flexible Work Arrangements</w:t>
        </w:r>
      </w:hyperlink>
      <w:r w:rsidR="00FE5ACC">
        <w:rPr>
          <w:rFonts w:ascii="Calibri Light" w:hAnsi="Calibri Light" w:cs="Calibri Light"/>
          <w:szCs w:val="24"/>
        </w:rPr>
        <w:t xml:space="preserve"> policy.  </w:t>
      </w:r>
      <w:r>
        <w:rPr>
          <w:rFonts w:ascii="Calibri Light" w:hAnsi="Calibri Light" w:cs="Calibri Light"/>
          <w:szCs w:val="24"/>
        </w:rPr>
        <w:t xml:space="preserve">Flexible </w:t>
      </w:r>
      <w:r w:rsidR="00FE5ACC">
        <w:rPr>
          <w:rFonts w:ascii="Calibri Light" w:hAnsi="Calibri Light" w:cs="Calibri Light"/>
          <w:szCs w:val="24"/>
        </w:rPr>
        <w:t xml:space="preserve">work arrangements involving a change in instructional delivery mode should be discussed with the unit head in advance, but it should </w:t>
      </w:r>
      <w:r w:rsidR="00FE5ACC" w:rsidRPr="004361EE">
        <w:rPr>
          <w:rFonts w:ascii="Calibri Light" w:hAnsi="Calibri Light" w:cs="Calibri Light"/>
          <w:szCs w:val="24"/>
          <w:u w:val="single"/>
        </w:rPr>
        <w:t>not</w:t>
      </w:r>
      <w:r w:rsidR="00FE5ACC">
        <w:rPr>
          <w:rFonts w:ascii="Calibri Light" w:hAnsi="Calibri Light" w:cs="Calibri Light"/>
          <w:szCs w:val="24"/>
        </w:rPr>
        <w:t xml:space="preserve"> be initiated until the Unit Head, Director and/or Dean have followed the standard practice for requesting a schedule change (</w:t>
      </w:r>
      <w:r>
        <w:rPr>
          <w:rFonts w:ascii="Calibri Light" w:hAnsi="Calibri Light" w:cs="Calibri Light"/>
          <w:szCs w:val="24"/>
        </w:rPr>
        <w:t>as described above</w:t>
      </w:r>
      <w:r w:rsidR="00FE5ACC">
        <w:rPr>
          <w:rFonts w:ascii="Calibri Light" w:hAnsi="Calibri Light" w:cs="Calibri Light"/>
          <w:szCs w:val="24"/>
        </w:rPr>
        <w:t xml:space="preserve">). Flexible work arrangements are a privilege and not a right.  Therefore, requests for flexible work arrangements are not guaranteed.  </w:t>
      </w:r>
    </w:p>
    <w:p w14:paraId="2FEA8E61" w14:textId="77777777" w:rsidR="00FE5ACC" w:rsidRPr="0000757B" w:rsidRDefault="00FE5ACC" w:rsidP="00FE5ACC">
      <w:pPr>
        <w:rPr>
          <w:rFonts w:ascii="Calibri Light" w:hAnsi="Calibri Light" w:cs="Calibri Light"/>
          <w:szCs w:val="24"/>
        </w:rPr>
      </w:pPr>
    </w:p>
    <w:bookmarkEnd w:id="5"/>
    <w:p w14:paraId="07DFBF7E" w14:textId="77777777" w:rsidR="00FE5ACC" w:rsidRPr="00445BB5" w:rsidRDefault="00FE5ACC" w:rsidP="008E449F">
      <w:pPr>
        <w:pStyle w:val="ListParagraph"/>
        <w:spacing w:after="0" w:line="240" w:lineRule="auto"/>
        <w:ind w:left="0"/>
        <w:rPr>
          <w:rFonts w:ascii="Calibri Light" w:eastAsia="Times New Roman" w:hAnsi="Calibri Light" w:cs="Calibri Light"/>
        </w:rPr>
      </w:pPr>
    </w:p>
    <w:sectPr w:rsidR="00FE5ACC" w:rsidRPr="00445BB5" w:rsidSect="00631775">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E5A9" w14:textId="77777777" w:rsidR="00631775" w:rsidRDefault="00631775" w:rsidP="00014738">
      <w:r>
        <w:separator/>
      </w:r>
    </w:p>
  </w:endnote>
  <w:endnote w:type="continuationSeparator" w:id="0">
    <w:p w14:paraId="1DFD0A1B" w14:textId="77777777" w:rsidR="00631775" w:rsidRDefault="00631775" w:rsidP="0001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5D3B" w14:textId="77777777" w:rsidR="00014738" w:rsidRDefault="0001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4D05" w14:textId="77777777" w:rsidR="00014738" w:rsidRDefault="00014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75EF" w14:textId="77777777" w:rsidR="00014738" w:rsidRDefault="0001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4AE2" w14:textId="77777777" w:rsidR="00631775" w:rsidRDefault="00631775" w:rsidP="00014738">
      <w:r>
        <w:separator/>
      </w:r>
    </w:p>
  </w:footnote>
  <w:footnote w:type="continuationSeparator" w:id="0">
    <w:p w14:paraId="4CE2029D" w14:textId="77777777" w:rsidR="00631775" w:rsidRDefault="00631775" w:rsidP="0001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3549" w14:textId="77777777" w:rsidR="00014738" w:rsidRDefault="00014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A77D" w14:textId="551D40A8" w:rsidR="00014738" w:rsidRDefault="00014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47D1" w14:textId="77777777" w:rsidR="00014738" w:rsidRDefault="0001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018"/>
    <w:multiLevelType w:val="hybridMultilevel"/>
    <w:tmpl w:val="9A50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34E4"/>
    <w:multiLevelType w:val="hybridMultilevel"/>
    <w:tmpl w:val="B194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7866"/>
    <w:multiLevelType w:val="hybridMultilevel"/>
    <w:tmpl w:val="D824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56FE5"/>
    <w:multiLevelType w:val="hybridMultilevel"/>
    <w:tmpl w:val="1B54D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C3888"/>
    <w:multiLevelType w:val="hybridMultilevel"/>
    <w:tmpl w:val="00AE6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324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BC29AC"/>
    <w:multiLevelType w:val="hybridMultilevel"/>
    <w:tmpl w:val="4120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3511D"/>
    <w:multiLevelType w:val="hybridMultilevel"/>
    <w:tmpl w:val="D80AA016"/>
    <w:lvl w:ilvl="0" w:tplc="391E7EE0">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D16917"/>
    <w:multiLevelType w:val="singleLevel"/>
    <w:tmpl w:val="71788964"/>
    <w:lvl w:ilvl="0">
      <w:start w:val="1"/>
      <w:numFmt w:val="upperRoman"/>
      <w:lvlText w:val="%1."/>
      <w:lvlJc w:val="left"/>
      <w:pPr>
        <w:tabs>
          <w:tab w:val="num" w:pos="720"/>
        </w:tabs>
        <w:ind w:left="360" w:hanging="360"/>
      </w:pPr>
    </w:lvl>
  </w:abstractNum>
  <w:num w:numId="1" w16cid:durableId="614482153">
    <w:abstractNumId w:val="8"/>
  </w:num>
  <w:num w:numId="2" w16cid:durableId="1674839000">
    <w:abstractNumId w:val="5"/>
  </w:num>
  <w:num w:numId="3" w16cid:durableId="725418405">
    <w:abstractNumId w:val="2"/>
  </w:num>
  <w:num w:numId="4" w16cid:durableId="799811504">
    <w:abstractNumId w:val="4"/>
  </w:num>
  <w:num w:numId="5" w16cid:durableId="1598292001">
    <w:abstractNumId w:val="7"/>
  </w:num>
  <w:num w:numId="6" w16cid:durableId="691686783">
    <w:abstractNumId w:val="6"/>
  </w:num>
  <w:num w:numId="7" w16cid:durableId="1010523718">
    <w:abstractNumId w:val="1"/>
  </w:num>
  <w:num w:numId="8" w16cid:durableId="268313975">
    <w:abstractNumId w:val="3"/>
  </w:num>
  <w:num w:numId="9" w16cid:durableId="6461256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Frank Barrett">
    <w15:presenceInfo w15:providerId="AD" w15:userId="S::SteveB@uwyo.edu::6df44ac2-5186-458f-8909-198046f72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05"/>
    <w:rsid w:val="0000757B"/>
    <w:rsid w:val="00014738"/>
    <w:rsid w:val="00025DCE"/>
    <w:rsid w:val="00052057"/>
    <w:rsid w:val="0008457F"/>
    <w:rsid w:val="000B39C8"/>
    <w:rsid w:val="000D0792"/>
    <w:rsid w:val="00116DBA"/>
    <w:rsid w:val="001324EB"/>
    <w:rsid w:val="001367C7"/>
    <w:rsid w:val="00136FB2"/>
    <w:rsid w:val="00140B1C"/>
    <w:rsid w:val="00143A1A"/>
    <w:rsid w:val="00152477"/>
    <w:rsid w:val="00152837"/>
    <w:rsid w:val="001A7ECE"/>
    <w:rsid w:val="001B780F"/>
    <w:rsid w:val="002161E5"/>
    <w:rsid w:val="00222B51"/>
    <w:rsid w:val="002526EF"/>
    <w:rsid w:val="00263942"/>
    <w:rsid w:val="00293A54"/>
    <w:rsid w:val="00293D3F"/>
    <w:rsid w:val="00295A05"/>
    <w:rsid w:val="002A4533"/>
    <w:rsid w:val="002B39DA"/>
    <w:rsid w:val="002B6105"/>
    <w:rsid w:val="002C7656"/>
    <w:rsid w:val="00316C0D"/>
    <w:rsid w:val="00320EBF"/>
    <w:rsid w:val="003222C6"/>
    <w:rsid w:val="00343BFC"/>
    <w:rsid w:val="0036131C"/>
    <w:rsid w:val="003A2216"/>
    <w:rsid w:val="003B739B"/>
    <w:rsid w:val="004361EE"/>
    <w:rsid w:val="00445BB5"/>
    <w:rsid w:val="0046368E"/>
    <w:rsid w:val="004937A9"/>
    <w:rsid w:val="004C2132"/>
    <w:rsid w:val="00501069"/>
    <w:rsid w:val="00520F2A"/>
    <w:rsid w:val="00521E3D"/>
    <w:rsid w:val="00545F41"/>
    <w:rsid w:val="0055717B"/>
    <w:rsid w:val="00591C5A"/>
    <w:rsid w:val="005C436F"/>
    <w:rsid w:val="00631775"/>
    <w:rsid w:val="00644C85"/>
    <w:rsid w:val="00664153"/>
    <w:rsid w:val="00667A8B"/>
    <w:rsid w:val="006943A9"/>
    <w:rsid w:val="006D1B30"/>
    <w:rsid w:val="006D659D"/>
    <w:rsid w:val="00721EA5"/>
    <w:rsid w:val="00726547"/>
    <w:rsid w:val="0073704F"/>
    <w:rsid w:val="00797C80"/>
    <w:rsid w:val="007A532C"/>
    <w:rsid w:val="007C778A"/>
    <w:rsid w:val="00810F78"/>
    <w:rsid w:val="00850E6E"/>
    <w:rsid w:val="00865524"/>
    <w:rsid w:val="00877E2C"/>
    <w:rsid w:val="00880DE6"/>
    <w:rsid w:val="00882BFC"/>
    <w:rsid w:val="008B79D8"/>
    <w:rsid w:val="008C023E"/>
    <w:rsid w:val="008C37DE"/>
    <w:rsid w:val="008C7AD3"/>
    <w:rsid w:val="008E449F"/>
    <w:rsid w:val="008E6ED9"/>
    <w:rsid w:val="008F15EF"/>
    <w:rsid w:val="00931D5E"/>
    <w:rsid w:val="009501F6"/>
    <w:rsid w:val="00962E65"/>
    <w:rsid w:val="00964E86"/>
    <w:rsid w:val="00981D8B"/>
    <w:rsid w:val="00990109"/>
    <w:rsid w:val="009F0F8B"/>
    <w:rsid w:val="00A278D2"/>
    <w:rsid w:val="00A63FAB"/>
    <w:rsid w:val="00A774DA"/>
    <w:rsid w:val="00A805F7"/>
    <w:rsid w:val="00A82519"/>
    <w:rsid w:val="00AA7072"/>
    <w:rsid w:val="00AB0FA0"/>
    <w:rsid w:val="00AB381E"/>
    <w:rsid w:val="00B0327D"/>
    <w:rsid w:val="00B078F2"/>
    <w:rsid w:val="00B12C79"/>
    <w:rsid w:val="00B272E9"/>
    <w:rsid w:val="00B35CE6"/>
    <w:rsid w:val="00B64D73"/>
    <w:rsid w:val="00BC7ABA"/>
    <w:rsid w:val="00BD0A2C"/>
    <w:rsid w:val="00BF05C5"/>
    <w:rsid w:val="00C501C5"/>
    <w:rsid w:val="00C72815"/>
    <w:rsid w:val="00C81E55"/>
    <w:rsid w:val="00CF731E"/>
    <w:rsid w:val="00D30DEF"/>
    <w:rsid w:val="00D87758"/>
    <w:rsid w:val="00D96EF4"/>
    <w:rsid w:val="00DA1299"/>
    <w:rsid w:val="00DB6CC7"/>
    <w:rsid w:val="00DD6B2B"/>
    <w:rsid w:val="00E00196"/>
    <w:rsid w:val="00E11F11"/>
    <w:rsid w:val="00E76CEF"/>
    <w:rsid w:val="00EA2A70"/>
    <w:rsid w:val="00EA4C6C"/>
    <w:rsid w:val="00EC480E"/>
    <w:rsid w:val="00ED0BCC"/>
    <w:rsid w:val="00EF7880"/>
    <w:rsid w:val="00F05161"/>
    <w:rsid w:val="00F10C4B"/>
    <w:rsid w:val="00F1707F"/>
    <w:rsid w:val="00F241CA"/>
    <w:rsid w:val="00F24963"/>
    <w:rsid w:val="00F25CDD"/>
    <w:rsid w:val="00F333C7"/>
    <w:rsid w:val="00F33F6B"/>
    <w:rsid w:val="00F43EA3"/>
    <w:rsid w:val="00F60B97"/>
    <w:rsid w:val="00FB6715"/>
    <w:rsid w:val="00FD7C8B"/>
    <w:rsid w:val="00FE5ACC"/>
    <w:rsid w:val="00FE72E1"/>
    <w:rsid w:val="00FF4145"/>
    <w:rsid w:val="00FF6D6C"/>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D3B88"/>
  <w15:chartTrackingRefBased/>
  <w15:docId w15:val="{C14328E3-0EBC-42F2-99CE-459BC02F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sz w:val="28"/>
    </w:rPr>
  </w:style>
  <w:style w:type="paragraph" w:styleId="Heading2">
    <w:name w:val="heading 2"/>
    <w:basedOn w:val="Normal"/>
    <w:next w:val="Normal"/>
    <w:qFormat/>
    <w:pPr>
      <w:keepNext/>
      <w:outlineLvl w:val="1"/>
    </w:pPr>
    <w:rPr>
      <w:rFonts w:ascii="Times New Roman" w:eastAsia="Times New Roman" w:hAnsi="Times New Roman"/>
      <w:b/>
      <w:bCs/>
    </w:rPr>
  </w:style>
  <w:style w:type="paragraph" w:styleId="Heading5">
    <w:name w:val="heading 5"/>
    <w:basedOn w:val="Normal"/>
    <w:next w:val="Normal"/>
    <w:qFormat/>
    <w:pPr>
      <w:keepNext/>
      <w:jc w:val="center"/>
      <w:outlineLvl w:val="4"/>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rPr>
      <w:rFonts w:ascii="Futura Lt BT" w:hAnsi="Futura Lt BT"/>
      <w:color w:val="000000"/>
      <w:sz w:val="20"/>
    </w:rPr>
  </w:style>
  <w:style w:type="paragraph" w:styleId="BodyText2">
    <w:name w:val="Body Text 2"/>
    <w:basedOn w:val="Normal"/>
    <w:rPr>
      <w:sz w:val="22"/>
    </w:rPr>
  </w:style>
  <w:style w:type="paragraph" w:customStyle="1" w:styleId="Lettertype">
    <w:name w:val="Lettertype"/>
    <w:basedOn w:val="BodyText"/>
    <w:pPr>
      <w:spacing w:after="180"/>
    </w:pPr>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Title">
    <w:name w:val="Title"/>
    <w:basedOn w:val="Normal"/>
    <w:qFormat/>
    <w:pPr>
      <w:jc w:val="center"/>
    </w:pPr>
    <w:rPr>
      <w:rFonts w:ascii="Courier New" w:eastAsia="Times New Roman" w:hAnsi="Courier New"/>
      <w:snapToGrid w:val="0"/>
      <w:sz w:val="28"/>
    </w:rPr>
  </w:style>
  <w:style w:type="paragraph" w:styleId="BodyText3">
    <w:name w:val="Body Text 3"/>
    <w:basedOn w:val="Normal"/>
    <w:pPr>
      <w:jc w:val="center"/>
    </w:pPr>
    <w:rPr>
      <w:rFonts w:ascii="Arial" w:hAnsi="Arial" w:cs="Arial"/>
      <w:i/>
      <w:iCs/>
      <w:sz w:val="22"/>
    </w:rPr>
  </w:style>
  <w:style w:type="character" w:styleId="Hyperlink">
    <w:name w:val="Hyperlink"/>
    <w:rsid w:val="00964E86"/>
    <w:rPr>
      <w:color w:val="0000FF"/>
      <w:u w:val="single"/>
    </w:rPr>
  </w:style>
  <w:style w:type="character" w:styleId="UnresolvedMention">
    <w:name w:val="Unresolved Mention"/>
    <w:uiPriority w:val="99"/>
    <w:semiHidden/>
    <w:unhideWhenUsed/>
    <w:rsid w:val="00CF731E"/>
    <w:rPr>
      <w:color w:val="605E5C"/>
      <w:shd w:val="clear" w:color="auto" w:fill="E1DFDD"/>
    </w:rPr>
  </w:style>
  <w:style w:type="character" w:styleId="CommentReference">
    <w:name w:val="annotation reference"/>
    <w:rsid w:val="00F33F6B"/>
    <w:rPr>
      <w:sz w:val="16"/>
      <w:szCs w:val="16"/>
    </w:rPr>
  </w:style>
  <w:style w:type="paragraph" w:styleId="CommentText">
    <w:name w:val="annotation text"/>
    <w:basedOn w:val="Normal"/>
    <w:link w:val="CommentTextChar"/>
    <w:rsid w:val="00F33F6B"/>
    <w:rPr>
      <w:sz w:val="20"/>
    </w:rPr>
  </w:style>
  <w:style w:type="character" w:customStyle="1" w:styleId="CommentTextChar">
    <w:name w:val="Comment Text Char"/>
    <w:basedOn w:val="DefaultParagraphFont"/>
    <w:link w:val="CommentText"/>
    <w:rsid w:val="00F33F6B"/>
  </w:style>
  <w:style w:type="paragraph" w:styleId="CommentSubject">
    <w:name w:val="annotation subject"/>
    <w:basedOn w:val="CommentText"/>
    <w:next w:val="CommentText"/>
    <w:link w:val="CommentSubjectChar"/>
    <w:rsid w:val="00F33F6B"/>
    <w:rPr>
      <w:b/>
      <w:bCs/>
    </w:rPr>
  </w:style>
  <w:style w:type="character" w:customStyle="1" w:styleId="CommentSubjectChar">
    <w:name w:val="Comment Subject Char"/>
    <w:link w:val="CommentSubject"/>
    <w:rsid w:val="00F33F6B"/>
    <w:rPr>
      <w:b/>
      <w:bCs/>
    </w:rPr>
  </w:style>
  <w:style w:type="paragraph" w:styleId="ListParagraph">
    <w:name w:val="List Paragraph"/>
    <w:basedOn w:val="Normal"/>
    <w:uiPriority w:val="34"/>
    <w:qFormat/>
    <w:rsid w:val="00A278D2"/>
    <w:pPr>
      <w:spacing w:after="160" w:line="259" w:lineRule="auto"/>
      <w:ind w:left="720"/>
      <w:contextualSpacing/>
    </w:pPr>
    <w:rPr>
      <w:rFonts w:ascii="Times New Roman" w:eastAsia="Calibri" w:hAnsi="Times New Roman"/>
      <w:szCs w:val="24"/>
    </w:rPr>
  </w:style>
  <w:style w:type="paragraph" w:styleId="Footer">
    <w:name w:val="footer"/>
    <w:basedOn w:val="Normal"/>
    <w:link w:val="FooterChar"/>
    <w:rsid w:val="00014738"/>
    <w:pPr>
      <w:tabs>
        <w:tab w:val="center" w:pos="4680"/>
        <w:tab w:val="right" w:pos="9360"/>
      </w:tabs>
    </w:pPr>
  </w:style>
  <w:style w:type="character" w:customStyle="1" w:styleId="FooterChar">
    <w:name w:val="Footer Char"/>
    <w:link w:val="Footer"/>
    <w:rsid w:val="00014738"/>
    <w:rPr>
      <w:sz w:val="24"/>
    </w:rPr>
  </w:style>
  <w:style w:type="paragraph" w:styleId="Revision">
    <w:name w:val="Revision"/>
    <w:hidden/>
    <w:uiPriority w:val="99"/>
    <w:semiHidden/>
    <w:rsid w:val="00FF78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yo.edu/hr/employee-relations/flexible-work-arrangements/index.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wyo.edu/hr/employee-relations/flexible-work-arrangements/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9153\NEWStationer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NEWStationery_2.dot</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5999</CharactersWithSpaces>
  <SharedDoc>false</SharedDoc>
  <HLinks>
    <vt:vector size="6" baseType="variant">
      <vt:variant>
        <vt:i4>4063331</vt:i4>
      </vt:variant>
      <vt:variant>
        <vt:i4>0</vt:i4>
      </vt:variant>
      <vt:variant>
        <vt:i4>0</vt:i4>
      </vt:variant>
      <vt:variant>
        <vt:i4>5</vt:i4>
      </vt:variant>
      <vt:variant>
        <vt:lpwstr>https://www.odu.edu/facultydevelopment/news/2020/9/what_should_you_do_i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 N. Fromkin</dc:creator>
  <cp:keywords/>
  <cp:lastModifiedBy>Erika Helgeson</cp:lastModifiedBy>
  <cp:revision>2</cp:revision>
  <cp:lastPrinted>2001-08-09T16:58:00Z</cp:lastPrinted>
  <dcterms:created xsi:type="dcterms:W3CDTF">2024-02-02T16:28:00Z</dcterms:created>
  <dcterms:modified xsi:type="dcterms:W3CDTF">2024-02-02T16:28:00Z</dcterms:modified>
</cp:coreProperties>
</file>